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26" w:rsidRDefault="0060373E" w:rsidP="0046172F">
      <w:pPr>
        <w:spacing w:afterLines="5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生态环境保护理事会</w:t>
      </w:r>
      <w:r w:rsidR="002A155D">
        <w:rPr>
          <w:rFonts w:ascii="宋体" w:hAnsi="宋体" w:hint="eastAsia"/>
          <w:b/>
          <w:sz w:val="44"/>
          <w:szCs w:val="44"/>
        </w:rPr>
        <w:t>章程</w:t>
      </w:r>
    </w:p>
    <w:p w:rsidR="001F1326" w:rsidRDefault="002A155D" w:rsidP="0046172F">
      <w:pPr>
        <w:spacing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第一章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总则</w:t>
      </w:r>
    </w:p>
    <w:p w:rsidR="007D5A9B" w:rsidRPr="007D5A9B" w:rsidRDefault="007D5A9B" w:rsidP="0046172F">
      <w:pPr>
        <w:spacing w:afterLines="50"/>
        <w:rPr>
          <w:rFonts w:ascii="宋体" w:hAnsi="宋体"/>
          <w:sz w:val="28"/>
          <w:szCs w:val="28"/>
        </w:rPr>
      </w:pPr>
      <w:r w:rsidRPr="007D5A9B">
        <w:rPr>
          <w:rFonts w:ascii="宋体" w:hAnsi="宋体" w:hint="eastAsia"/>
          <w:b/>
          <w:sz w:val="28"/>
          <w:szCs w:val="28"/>
        </w:rPr>
        <w:t>第一条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574C8B">
        <w:rPr>
          <w:rFonts w:ascii="宋体" w:hAnsi="宋体" w:hint="eastAsia"/>
          <w:sz w:val="28"/>
          <w:szCs w:val="28"/>
        </w:rPr>
        <w:t xml:space="preserve"> 名称：</w:t>
      </w:r>
      <w:r w:rsidR="007319B8">
        <w:rPr>
          <w:rFonts w:ascii="宋体" w:hAnsi="宋体" w:hint="eastAsia"/>
          <w:sz w:val="28"/>
          <w:szCs w:val="28"/>
        </w:rPr>
        <w:t>生态环境保护理事会</w:t>
      </w:r>
      <w:r w:rsidRPr="007D5A9B">
        <w:rPr>
          <w:rFonts w:ascii="宋体" w:hAnsi="宋体" w:hint="eastAsia"/>
          <w:sz w:val="28"/>
          <w:szCs w:val="28"/>
        </w:rPr>
        <w:t>，以下简称“理事会”</w:t>
      </w:r>
    </w:p>
    <w:p w:rsidR="00F9693A" w:rsidRDefault="002A155D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第二条 </w:t>
      </w:r>
      <w:r w:rsidR="007D5A9B" w:rsidRPr="00574C8B">
        <w:rPr>
          <w:rFonts w:ascii="宋体" w:hAnsi="宋体" w:hint="eastAsia"/>
          <w:sz w:val="28"/>
          <w:szCs w:val="28"/>
        </w:rPr>
        <w:t>理事会背景：</w:t>
      </w:r>
      <w:r w:rsidR="007319B8">
        <w:rPr>
          <w:rFonts w:ascii="宋体" w:hAnsi="宋体" w:hint="eastAsia"/>
          <w:sz w:val="28"/>
          <w:szCs w:val="28"/>
        </w:rPr>
        <w:t>生态环境保护理事会</w:t>
      </w:r>
      <w:r w:rsidR="007D5A9B">
        <w:rPr>
          <w:rFonts w:ascii="宋体" w:hAnsi="宋体" w:hint="eastAsia"/>
          <w:sz w:val="28"/>
          <w:szCs w:val="28"/>
        </w:rPr>
        <w:t>是由《环境保护》杂志社发起组建，汇聚社会各界力量服务国家</w:t>
      </w:r>
      <w:r w:rsidR="00B320FE">
        <w:rPr>
          <w:rFonts w:ascii="宋体" w:hAnsi="宋体" w:hint="eastAsia"/>
          <w:sz w:val="28"/>
          <w:szCs w:val="28"/>
        </w:rPr>
        <w:t>生态</w:t>
      </w:r>
      <w:r w:rsidR="007D5A9B">
        <w:rPr>
          <w:rFonts w:ascii="宋体" w:hAnsi="宋体" w:hint="eastAsia"/>
          <w:sz w:val="28"/>
          <w:szCs w:val="28"/>
        </w:rPr>
        <w:t>环境保护事业，推广生态文明建设先进经验，增强公众</w:t>
      </w:r>
      <w:r w:rsidR="00B320FE">
        <w:rPr>
          <w:rFonts w:ascii="宋体" w:hAnsi="宋体" w:hint="eastAsia"/>
          <w:sz w:val="28"/>
          <w:szCs w:val="28"/>
        </w:rPr>
        <w:t>生态</w:t>
      </w:r>
      <w:r w:rsidR="007D5A9B">
        <w:rPr>
          <w:rFonts w:ascii="宋体" w:hAnsi="宋体" w:hint="eastAsia"/>
          <w:sz w:val="28"/>
          <w:szCs w:val="28"/>
        </w:rPr>
        <w:t>环境保护意识，提升理事会成员社会荣誉感和社会责任感。</w:t>
      </w:r>
    </w:p>
    <w:p w:rsidR="00F9693A" w:rsidRDefault="002A155D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第三条</w:t>
      </w:r>
      <w:r w:rsidR="007D5A9B">
        <w:rPr>
          <w:rFonts w:ascii="宋体" w:hAnsi="宋体" w:hint="eastAsia"/>
          <w:b/>
          <w:sz w:val="28"/>
          <w:szCs w:val="28"/>
        </w:rPr>
        <w:t xml:space="preserve"> </w:t>
      </w:r>
      <w:r w:rsidR="007D5A9B" w:rsidRPr="00574C8B">
        <w:rPr>
          <w:rFonts w:ascii="宋体" w:hAnsi="宋体" w:hint="eastAsia"/>
          <w:sz w:val="28"/>
          <w:szCs w:val="28"/>
        </w:rPr>
        <w:t>《环境保护》杂志简介：</w:t>
      </w:r>
      <w:r w:rsidR="007D5A9B">
        <w:rPr>
          <w:rFonts w:ascii="宋体" w:hAnsi="宋体"/>
          <w:sz w:val="28"/>
          <w:szCs w:val="28"/>
        </w:rPr>
        <w:t>《环境保护》杂志于1973年</w:t>
      </w:r>
      <w:r w:rsidR="007D5A9B">
        <w:rPr>
          <w:rFonts w:ascii="宋体" w:hAnsi="宋体" w:hint="eastAsia"/>
          <w:sz w:val="28"/>
          <w:szCs w:val="28"/>
        </w:rPr>
        <w:t>创刊，</w:t>
      </w:r>
      <w:r w:rsidR="007D5A9B">
        <w:rPr>
          <w:rFonts w:ascii="宋体" w:hAnsi="宋体"/>
          <w:sz w:val="28"/>
          <w:szCs w:val="28"/>
        </w:rPr>
        <w:t>是中华人民共和国</w:t>
      </w:r>
      <w:r w:rsidR="00065DA7">
        <w:rPr>
          <w:rFonts w:ascii="宋体" w:hAnsi="宋体" w:hint="eastAsia"/>
          <w:sz w:val="28"/>
          <w:szCs w:val="28"/>
        </w:rPr>
        <w:t>生态环境</w:t>
      </w:r>
      <w:r w:rsidR="007D5A9B">
        <w:rPr>
          <w:rFonts w:ascii="宋体" w:hAnsi="宋体"/>
          <w:sz w:val="28"/>
          <w:szCs w:val="28"/>
        </w:rPr>
        <w:t>部主管的国家级</w:t>
      </w:r>
      <w:r w:rsidR="0046172F">
        <w:rPr>
          <w:rFonts w:ascii="宋体" w:hAnsi="宋体" w:hint="eastAsia"/>
          <w:sz w:val="28"/>
          <w:szCs w:val="28"/>
        </w:rPr>
        <w:t>环</w:t>
      </w:r>
      <w:r w:rsidR="007D5A9B">
        <w:rPr>
          <w:rFonts w:ascii="宋体" w:hAnsi="宋体"/>
          <w:sz w:val="28"/>
          <w:szCs w:val="28"/>
        </w:rPr>
        <w:t>境保护类期刊，</w:t>
      </w:r>
      <w:r w:rsidR="00065DA7">
        <w:rPr>
          <w:rFonts w:ascii="宋体" w:hAnsi="宋体" w:hint="eastAsia"/>
          <w:sz w:val="28"/>
          <w:szCs w:val="28"/>
        </w:rPr>
        <w:t>生态环境</w:t>
      </w:r>
      <w:r w:rsidR="007D5A9B">
        <w:rPr>
          <w:rFonts w:ascii="宋体" w:hAnsi="宋体"/>
          <w:sz w:val="28"/>
          <w:szCs w:val="28"/>
        </w:rPr>
        <w:t>部工作指导刊</w:t>
      </w:r>
      <w:r w:rsidR="007D5A9B">
        <w:rPr>
          <w:rFonts w:ascii="宋体" w:hAnsi="宋体" w:hint="eastAsia"/>
          <w:sz w:val="28"/>
          <w:szCs w:val="28"/>
        </w:rPr>
        <w:t>。《环境保护》致力于为政府部门、研究机构、专家学者、企业伙伴等共同构建生态文明与绿色发展范式提供理论和技术支撑，成为环保政策的解读窗口、环保成果的交流平台、环保理论的创新阵地与社会参与的沟通桥梁。</w:t>
      </w:r>
    </w:p>
    <w:p w:rsidR="00F9693A" w:rsidRDefault="00F46AA1" w:rsidP="0046172F">
      <w:pPr>
        <w:spacing w:afterLines="50"/>
        <w:rPr>
          <w:rFonts w:ascii="宋体" w:hAnsi="宋体"/>
          <w:sz w:val="28"/>
          <w:szCs w:val="28"/>
        </w:rPr>
      </w:pPr>
      <w:r w:rsidRPr="00F46AA1">
        <w:rPr>
          <w:rFonts w:ascii="宋体" w:hAnsi="宋体" w:hint="eastAsia"/>
          <w:b/>
          <w:sz w:val="28"/>
          <w:szCs w:val="28"/>
        </w:rPr>
        <w:t>第四条</w:t>
      </w:r>
      <w:r w:rsidR="007319B8">
        <w:rPr>
          <w:rFonts w:ascii="宋体" w:hAnsi="宋体" w:hint="eastAsia"/>
          <w:b/>
          <w:sz w:val="28"/>
          <w:szCs w:val="28"/>
        </w:rPr>
        <w:t xml:space="preserve">  </w:t>
      </w:r>
      <w:r w:rsidR="007319B8">
        <w:rPr>
          <w:rFonts w:ascii="宋体" w:hAnsi="宋体" w:hint="eastAsia"/>
          <w:sz w:val="28"/>
          <w:szCs w:val="28"/>
        </w:rPr>
        <w:t>生态环境保护理事会</w:t>
      </w:r>
      <w:r w:rsidRPr="00574C8B">
        <w:rPr>
          <w:rFonts w:ascii="宋体" w:hAnsi="宋体" w:hint="eastAsia"/>
          <w:sz w:val="28"/>
          <w:szCs w:val="28"/>
        </w:rPr>
        <w:t>的宗旨：</w:t>
      </w:r>
      <w:r>
        <w:rPr>
          <w:rFonts w:ascii="宋体" w:hAnsi="宋体" w:hint="eastAsia"/>
          <w:sz w:val="28"/>
          <w:szCs w:val="28"/>
        </w:rPr>
        <w:t>充分发挥《环境保护》杂志的媒体优势，更好的为社会各界服务，逐步把理事会建设成为中国规模最大、层次最高的</w:t>
      </w:r>
      <w:r w:rsidR="00B320FE">
        <w:rPr>
          <w:rFonts w:ascii="宋体" w:hAnsi="宋体" w:hint="eastAsia"/>
          <w:sz w:val="28"/>
          <w:szCs w:val="28"/>
        </w:rPr>
        <w:t>生态</w:t>
      </w:r>
      <w:r>
        <w:rPr>
          <w:rFonts w:ascii="宋体" w:hAnsi="宋体" w:hint="eastAsia"/>
          <w:sz w:val="28"/>
          <w:szCs w:val="28"/>
        </w:rPr>
        <w:t>环境保护俱乐部，为政府、企业提供高层次的交流与沟通平台。</w:t>
      </w:r>
      <w:r w:rsidR="007D5A9B">
        <w:rPr>
          <w:rFonts w:ascii="宋体" w:hAnsi="宋体" w:hint="eastAsia"/>
          <w:sz w:val="28"/>
          <w:szCs w:val="28"/>
        </w:rPr>
        <w:t>同时依托《环境保护》杂志拥有的政府资源、专家资源、媒体资源、信息资源，加强政府部门、企事业单位、科研工作者、新闻媒体以及环保公益人士之间的高层次交流，营造良好的发展环境，弘扬</w:t>
      </w:r>
      <w:r w:rsidR="00B320FE">
        <w:rPr>
          <w:rFonts w:ascii="宋体" w:hAnsi="宋体" w:hint="eastAsia"/>
          <w:sz w:val="28"/>
          <w:szCs w:val="28"/>
        </w:rPr>
        <w:t>生态</w:t>
      </w:r>
      <w:r w:rsidR="007D5A9B">
        <w:rPr>
          <w:rFonts w:ascii="宋体" w:hAnsi="宋体" w:hint="eastAsia"/>
          <w:sz w:val="28"/>
          <w:szCs w:val="28"/>
        </w:rPr>
        <w:t>环境保护文化，推动和促进中国</w:t>
      </w:r>
      <w:r w:rsidR="00BC2F1A">
        <w:rPr>
          <w:rFonts w:ascii="宋体" w:hAnsi="宋体" w:hint="eastAsia"/>
          <w:sz w:val="28"/>
          <w:szCs w:val="28"/>
        </w:rPr>
        <w:t>生态</w:t>
      </w:r>
      <w:r w:rsidR="007D5A9B">
        <w:rPr>
          <w:rFonts w:ascii="宋体" w:hAnsi="宋体" w:hint="eastAsia"/>
          <w:sz w:val="28"/>
          <w:szCs w:val="28"/>
        </w:rPr>
        <w:t>环境保护工作健康蓬勃发展。</w:t>
      </w:r>
    </w:p>
    <w:p w:rsidR="00F9693A" w:rsidRDefault="007D5A9B" w:rsidP="0046172F">
      <w:pPr>
        <w:spacing w:afterLines="50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8"/>
          <w:szCs w:val="28"/>
        </w:rPr>
        <w:t>第五</w:t>
      </w:r>
      <w:r w:rsidR="002A155D">
        <w:rPr>
          <w:rFonts w:ascii="宋体" w:hAnsi="宋体" w:hint="eastAsia"/>
          <w:b/>
          <w:sz w:val="28"/>
          <w:szCs w:val="28"/>
        </w:rPr>
        <w:t>条</w:t>
      </w:r>
      <w:r w:rsidR="002A155D">
        <w:rPr>
          <w:rFonts w:ascii="宋体" w:hAnsi="宋体"/>
          <w:b/>
          <w:sz w:val="24"/>
        </w:rPr>
        <w:t xml:space="preserve">  </w:t>
      </w:r>
      <w:r w:rsidR="002A155D" w:rsidRPr="00574C8B">
        <w:rPr>
          <w:rFonts w:ascii="宋体" w:hAnsi="宋体" w:hint="eastAsia"/>
          <w:sz w:val="28"/>
          <w:szCs w:val="28"/>
        </w:rPr>
        <w:t>理事会会址设在北京市东城区广渠门内大街16号环境大厦。</w:t>
      </w:r>
    </w:p>
    <w:p w:rsidR="00F9693A" w:rsidRDefault="002A155D" w:rsidP="0046172F">
      <w:pPr>
        <w:spacing w:afterLines="50"/>
        <w:ind w:firstLineChars="200" w:firstLine="42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Cs w:val="21"/>
        </w:rPr>
        <w:lastRenderedPageBreak/>
        <w:t xml:space="preserve">  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第二章   组织机构</w:t>
      </w:r>
    </w:p>
    <w:p w:rsidR="00F9693A" w:rsidRDefault="007D5A9B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第六</w:t>
      </w:r>
      <w:r w:rsidR="002A155D">
        <w:rPr>
          <w:rFonts w:ascii="宋体" w:hAnsi="宋体" w:hint="eastAsia"/>
          <w:b/>
          <w:sz w:val="28"/>
          <w:szCs w:val="28"/>
        </w:rPr>
        <w:t>条</w:t>
      </w:r>
      <w:r w:rsidR="002A155D">
        <w:rPr>
          <w:rFonts w:ascii="宋体" w:hAnsi="宋体" w:hint="eastAsia"/>
          <w:sz w:val="28"/>
          <w:szCs w:val="28"/>
        </w:rPr>
        <w:t xml:space="preserve">  </w:t>
      </w:r>
      <w:r w:rsidR="00905DE5" w:rsidRPr="00905DE5">
        <w:rPr>
          <w:rFonts w:asciiTheme="majorEastAsia" w:eastAsiaTheme="majorEastAsia" w:hAnsiTheme="majorEastAsia" w:hint="eastAsia"/>
          <w:sz w:val="28"/>
          <w:szCs w:val="28"/>
        </w:rPr>
        <w:t>理</w:t>
      </w:r>
      <w:r w:rsidR="00905DE5" w:rsidRPr="00905DE5">
        <w:rPr>
          <w:rFonts w:asciiTheme="majorEastAsia" w:eastAsiaTheme="majorEastAsia" w:hAnsiTheme="majorEastAsia"/>
          <w:color w:val="000000"/>
          <w:sz w:val="28"/>
          <w:szCs w:val="28"/>
        </w:rPr>
        <w:t>事大会是理事会的最高权力组织，</w:t>
      </w:r>
      <w:r w:rsidR="002A155D">
        <w:rPr>
          <w:rFonts w:ascii="宋体" w:hAnsi="宋体" w:hint="eastAsia"/>
          <w:sz w:val="28"/>
          <w:szCs w:val="28"/>
        </w:rPr>
        <w:t>理事会会</w:t>
      </w:r>
      <w:r w:rsidR="00B320FE">
        <w:rPr>
          <w:rFonts w:ascii="宋体" w:hAnsi="宋体" w:hint="eastAsia"/>
          <w:sz w:val="28"/>
          <w:szCs w:val="28"/>
        </w:rPr>
        <w:t>员</w:t>
      </w:r>
      <w:r w:rsidR="002A155D">
        <w:rPr>
          <w:rFonts w:ascii="宋体" w:hAnsi="宋体" w:hint="eastAsia"/>
          <w:sz w:val="28"/>
          <w:szCs w:val="28"/>
        </w:rPr>
        <w:t>资格分为</w:t>
      </w:r>
      <w:proofErr w:type="gramStart"/>
      <w:r w:rsidR="002A155D">
        <w:rPr>
          <w:rFonts w:ascii="宋体" w:hAnsi="宋体" w:hint="eastAsia"/>
          <w:sz w:val="28"/>
          <w:szCs w:val="28"/>
        </w:rPr>
        <w:t>常务副事长</w:t>
      </w:r>
      <w:proofErr w:type="gramEnd"/>
      <w:r w:rsidR="002A155D">
        <w:rPr>
          <w:rFonts w:ascii="宋体" w:hAnsi="宋体" w:hint="eastAsia"/>
          <w:sz w:val="28"/>
          <w:szCs w:val="28"/>
        </w:rPr>
        <w:t>、副理事长、常务理事、理事四种。</w:t>
      </w:r>
      <w:proofErr w:type="gramStart"/>
      <w:r w:rsidR="002A155D">
        <w:rPr>
          <w:rFonts w:ascii="宋体" w:hAnsi="宋体" w:hint="eastAsia"/>
          <w:sz w:val="28"/>
          <w:szCs w:val="28"/>
        </w:rPr>
        <w:t>凡关注</w:t>
      </w:r>
      <w:proofErr w:type="gramEnd"/>
      <w:r w:rsidR="002A155D">
        <w:rPr>
          <w:rFonts w:ascii="宋体" w:hAnsi="宋体" w:hint="eastAsia"/>
          <w:sz w:val="28"/>
          <w:szCs w:val="28"/>
        </w:rPr>
        <w:t>《环境保护》杂志，认同理事会章程，愿意履行会员义务、参加理事会活动、按规定缴纳会费并符合以下条件者，经审核批准后，可以成为理事</w:t>
      </w:r>
      <w:r w:rsidR="00093BDB">
        <w:rPr>
          <w:rFonts w:ascii="宋体" w:hAnsi="宋体" w:hint="eastAsia"/>
          <w:sz w:val="28"/>
          <w:szCs w:val="28"/>
        </w:rPr>
        <w:t>会</w:t>
      </w:r>
      <w:r w:rsidR="002A155D">
        <w:rPr>
          <w:rFonts w:ascii="宋体" w:hAnsi="宋体" w:hint="eastAsia"/>
          <w:sz w:val="28"/>
          <w:szCs w:val="28"/>
        </w:rPr>
        <w:t xml:space="preserve">会员。 </w:t>
      </w:r>
    </w:p>
    <w:p w:rsidR="00F9693A" w:rsidRDefault="007D5A9B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第七</w:t>
      </w:r>
      <w:r w:rsidR="002A155D">
        <w:rPr>
          <w:rFonts w:ascii="宋体" w:hAnsi="宋体" w:hint="eastAsia"/>
          <w:b/>
          <w:sz w:val="28"/>
          <w:szCs w:val="28"/>
        </w:rPr>
        <w:t>条</w:t>
      </w:r>
      <w:r w:rsidR="002A155D">
        <w:rPr>
          <w:rFonts w:ascii="宋体" w:hAnsi="宋体"/>
          <w:b/>
          <w:sz w:val="28"/>
          <w:szCs w:val="28"/>
        </w:rPr>
        <w:t xml:space="preserve">  </w:t>
      </w:r>
      <w:r w:rsidR="002A155D">
        <w:rPr>
          <w:rFonts w:ascii="宋体" w:hAnsi="宋体" w:hint="eastAsia"/>
          <w:sz w:val="28"/>
          <w:szCs w:val="28"/>
        </w:rPr>
        <w:t>理事会由常务副理事长单位、副理事长单位、常务理事单位及理事单位所指定的各自单位的代表人组成。代表人代表各自单位，参加理事会组织的各项活动，负责本单位与理事会的日常往来，信息沟通，帮助并监督理事会实现办会宗旨。</w:t>
      </w:r>
    </w:p>
    <w:p w:rsidR="00F9693A" w:rsidRDefault="007D5A9B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第八</w:t>
      </w:r>
      <w:r w:rsidR="002A155D">
        <w:rPr>
          <w:rFonts w:ascii="宋体" w:hAnsi="宋体" w:hint="eastAsia"/>
          <w:b/>
          <w:sz w:val="28"/>
          <w:szCs w:val="28"/>
        </w:rPr>
        <w:t>条</w:t>
      </w:r>
      <w:r w:rsidR="002A155D">
        <w:rPr>
          <w:rFonts w:ascii="宋体" w:hAnsi="宋体" w:hint="eastAsia"/>
          <w:sz w:val="28"/>
          <w:szCs w:val="28"/>
        </w:rPr>
        <w:t xml:space="preserve">  理事会设有秘书处，秘书处为理事会的执行机构，执行理事会为成员单位制定的服务内容。秘书处设在《环境保护》杂志社内。  </w:t>
      </w:r>
    </w:p>
    <w:p w:rsidR="00F9693A" w:rsidRDefault="0057778B" w:rsidP="0046172F">
      <w:pPr>
        <w:spacing w:afterLines="5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                </w:t>
      </w:r>
      <w:r w:rsidRPr="00854AC3">
        <w:rPr>
          <w:rFonts w:ascii="宋体" w:hAnsi="宋体" w:hint="eastAsia"/>
          <w:b/>
          <w:sz w:val="28"/>
          <w:szCs w:val="28"/>
        </w:rPr>
        <w:t xml:space="preserve"> </w:t>
      </w:r>
      <w:r w:rsidRPr="00854AC3">
        <w:rPr>
          <w:rFonts w:ascii="宋体" w:hAnsi="宋体" w:hint="eastAsia"/>
          <w:b/>
          <w:sz w:val="32"/>
          <w:szCs w:val="32"/>
        </w:rPr>
        <w:t xml:space="preserve"> 第三章   服务内容</w:t>
      </w:r>
    </w:p>
    <w:p w:rsidR="00F9693A" w:rsidRDefault="0057778B" w:rsidP="0046172F">
      <w:pPr>
        <w:spacing w:afterLines="50"/>
        <w:rPr>
          <w:rFonts w:ascii="宋体" w:hAnsi="宋体"/>
          <w:sz w:val="28"/>
          <w:szCs w:val="28"/>
        </w:rPr>
      </w:pPr>
      <w:r w:rsidRPr="0057778B">
        <w:rPr>
          <w:rFonts w:ascii="宋体" w:hAnsi="宋体" w:hint="eastAsia"/>
          <w:b/>
          <w:sz w:val="28"/>
          <w:szCs w:val="28"/>
        </w:rPr>
        <w:t>第九条</w:t>
      </w:r>
      <w:r>
        <w:rPr>
          <w:rFonts w:ascii="宋体" w:hAnsi="宋体" w:hint="eastAsia"/>
          <w:sz w:val="28"/>
          <w:szCs w:val="28"/>
        </w:rPr>
        <w:t xml:space="preserve">  理事会主要服务内容：</w:t>
      </w:r>
    </w:p>
    <w:p w:rsidR="00F9693A" w:rsidRDefault="00854AC3" w:rsidP="0046172F">
      <w:pPr>
        <w:spacing w:afterLines="5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57778B" w:rsidRPr="00854AC3">
        <w:rPr>
          <w:rFonts w:ascii="宋体" w:hAnsi="宋体" w:hint="eastAsia"/>
          <w:sz w:val="28"/>
          <w:szCs w:val="28"/>
        </w:rPr>
        <w:t>为</w:t>
      </w:r>
      <w:r w:rsidR="00093BDB">
        <w:rPr>
          <w:rFonts w:ascii="宋体" w:hAnsi="宋体" w:hint="eastAsia"/>
          <w:sz w:val="28"/>
          <w:szCs w:val="28"/>
        </w:rPr>
        <w:t>会</w:t>
      </w:r>
      <w:r w:rsidR="0057778B" w:rsidRPr="00854AC3">
        <w:rPr>
          <w:rFonts w:ascii="宋体" w:hAnsi="宋体" w:hint="eastAsia"/>
          <w:sz w:val="28"/>
          <w:szCs w:val="28"/>
        </w:rPr>
        <w:t>员单位提供宣传服务；</w:t>
      </w:r>
    </w:p>
    <w:p w:rsidR="00854AC3" w:rsidRPr="00854AC3" w:rsidRDefault="00854AC3" w:rsidP="00090002">
      <w:pPr>
        <w:ind w:leftChars="267" w:left="981" w:hangingChars="150" w:hanging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854AC3">
        <w:rPr>
          <w:rFonts w:ascii="宋体" w:hAnsi="宋体" w:hint="eastAsia"/>
          <w:sz w:val="28"/>
          <w:szCs w:val="28"/>
        </w:rPr>
        <w:t>定期赠送《环境保护》杂志，组织召开</w:t>
      </w:r>
      <w:r w:rsidR="00093BDB">
        <w:rPr>
          <w:rFonts w:ascii="宋体" w:hAnsi="宋体" w:hint="eastAsia"/>
          <w:sz w:val="28"/>
          <w:szCs w:val="28"/>
        </w:rPr>
        <w:t>生态</w:t>
      </w:r>
      <w:r w:rsidRPr="00854AC3">
        <w:rPr>
          <w:rFonts w:ascii="宋体" w:hAnsi="宋体" w:hint="eastAsia"/>
          <w:sz w:val="28"/>
          <w:szCs w:val="28"/>
        </w:rPr>
        <w:t>环境保护论坛、政策对话会以及方案评估会等,为会员单位提供交流平台共商</w:t>
      </w:r>
      <w:r w:rsidR="00BC2F1A">
        <w:rPr>
          <w:rFonts w:ascii="宋体" w:hAnsi="宋体" w:hint="eastAsia"/>
          <w:sz w:val="28"/>
          <w:szCs w:val="28"/>
        </w:rPr>
        <w:t>生态</w:t>
      </w:r>
      <w:r w:rsidRPr="00854AC3">
        <w:rPr>
          <w:rFonts w:ascii="宋体" w:hAnsi="宋体" w:hint="eastAsia"/>
          <w:sz w:val="28"/>
          <w:szCs w:val="28"/>
        </w:rPr>
        <w:t>环境保护大事，为推动</w:t>
      </w:r>
      <w:r w:rsidR="00BC2F1A">
        <w:rPr>
          <w:rFonts w:ascii="宋体" w:hAnsi="宋体" w:hint="eastAsia"/>
          <w:sz w:val="28"/>
          <w:szCs w:val="28"/>
        </w:rPr>
        <w:t>生态</w:t>
      </w:r>
      <w:r w:rsidRPr="00854AC3">
        <w:rPr>
          <w:rFonts w:ascii="宋体" w:hAnsi="宋体" w:hint="eastAsia"/>
          <w:sz w:val="28"/>
          <w:szCs w:val="28"/>
        </w:rPr>
        <w:t>环境保护事业发展建言献策；</w:t>
      </w:r>
    </w:p>
    <w:p w:rsidR="00854AC3" w:rsidRDefault="00854AC3" w:rsidP="00090002">
      <w:pPr>
        <w:ind w:leftChars="267" w:left="1121" w:hangingChars="200" w:hanging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3、推动会员单位参与行业相关标准、政策的制定，协助会员单位树立社会责任形象，促进会员单位之间合作；</w:t>
      </w:r>
    </w:p>
    <w:p w:rsidR="00854AC3" w:rsidRDefault="00854AC3" w:rsidP="00854AC3">
      <w:pPr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4、为会员单位提供环境舆情指导服务，</w:t>
      </w:r>
      <w:r w:rsidR="00C41B73">
        <w:rPr>
          <w:rFonts w:ascii="宋体" w:hAnsi="宋体" w:hint="eastAsia"/>
          <w:sz w:val="28"/>
          <w:szCs w:val="28"/>
        </w:rPr>
        <w:t>协助</w:t>
      </w:r>
      <w:r>
        <w:rPr>
          <w:rFonts w:ascii="宋体" w:hAnsi="宋体" w:hint="eastAsia"/>
          <w:sz w:val="28"/>
          <w:szCs w:val="28"/>
        </w:rPr>
        <w:t>会员单位掌</w:t>
      </w:r>
      <w:proofErr w:type="gramStart"/>
      <w:r>
        <w:rPr>
          <w:rFonts w:ascii="宋体" w:hAnsi="宋体" w:hint="eastAsia"/>
          <w:sz w:val="28"/>
          <w:szCs w:val="28"/>
        </w:rPr>
        <w:t>控舆论</w:t>
      </w:r>
      <w:proofErr w:type="gramEnd"/>
      <w:r>
        <w:rPr>
          <w:rFonts w:ascii="宋体" w:hAnsi="宋体" w:hint="eastAsia"/>
          <w:sz w:val="28"/>
          <w:szCs w:val="28"/>
        </w:rPr>
        <w:t>走向</w:t>
      </w:r>
      <w:r w:rsidRPr="00BC3115">
        <w:rPr>
          <w:rFonts w:ascii="宋体" w:hAnsi="宋体" w:hint="eastAsia"/>
          <w:sz w:val="28"/>
          <w:szCs w:val="28"/>
        </w:rPr>
        <w:t>；</w:t>
      </w:r>
      <w:r w:rsidRPr="00BC3115" w:rsidDel="00854AC3">
        <w:rPr>
          <w:rFonts w:ascii="宋体" w:hAnsi="宋体" w:hint="eastAsia"/>
          <w:sz w:val="28"/>
          <w:szCs w:val="28"/>
        </w:rPr>
        <w:t xml:space="preserve"> </w:t>
      </w:r>
    </w:p>
    <w:p w:rsidR="00854AC3" w:rsidRDefault="00854AC3" w:rsidP="00854AC3">
      <w:pPr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Pr="00BC3115">
        <w:rPr>
          <w:rFonts w:ascii="宋体" w:hAnsi="宋体" w:hint="eastAsia"/>
          <w:sz w:val="28"/>
          <w:szCs w:val="28"/>
        </w:rPr>
        <w:t>为会员单位提供针对性培训业务；</w:t>
      </w:r>
    </w:p>
    <w:p w:rsidR="00854AC3" w:rsidRDefault="00854AC3" w:rsidP="00854AC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6、</w:t>
      </w:r>
      <w:r w:rsidRPr="00AF177D">
        <w:rPr>
          <w:rFonts w:ascii="宋体" w:hAnsi="宋体" w:hint="eastAsia"/>
          <w:sz w:val="28"/>
          <w:szCs w:val="28"/>
        </w:rPr>
        <w:t>为区域、企业提供先进的环境管理经验和整体解决方案；</w:t>
      </w:r>
    </w:p>
    <w:p w:rsidR="00854AC3" w:rsidRDefault="00854AC3" w:rsidP="00854AC3">
      <w:pPr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</w:t>
      </w:r>
      <w:r w:rsidRPr="00A51DA4">
        <w:rPr>
          <w:rFonts w:ascii="宋体" w:hAnsi="宋体" w:hint="eastAsia"/>
          <w:sz w:val="28"/>
          <w:szCs w:val="28"/>
        </w:rPr>
        <w:t>组织专家委员会对会员单位环保产品认定</w:t>
      </w:r>
      <w:r>
        <w:rPr>
          <w:rFonts w:ascii="宋体" w:hAnsi="宋体" w:hint="eastAsia"/>
          <w:sz w:val="28"/>
          <w:szCs w:val="28"/>
        </w:rPr>
        <w:t>和技术认证</w:t>
      </w:r>
      <w:r w:rsidRPr="00A51DA4">
        <w:rPr>
          <w:rFonts w:ascii="宋体" w:hAnsi="宋体" w:hint="eastAsia"/>
          <w:sz w:val="28"/>
          <w:szCs w:val="28"/>
        </w:rPr>
        <w:t>，并上报主管部门，建立会员内部产品上下游合作渠道</w:t>
      </w:r>
      <w:r>
        <w:rPr>
          <w:rFonts w:ascii="宋体" w:hAnsi="宋体" w:hint="eastAsia"/>
          <w:sz w:val="28"/>
          <w:szCs w:val="28"/>
        </w:rPr>
        <w:t>；</w:t>
      </w:r>
    </w:p>
    <w:p w:rsidR="00854AC3" w:rsidRDefault="00854AC3" w:rsidP="00090002">
      <w:pPr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8、联合有关方面开展“</w:t>
      </w:r>
      <w:r w:rsidR="00A96C6E">
        <w:rPr>
          <w:rFonts w:ascii="宋体" w:hAnsi="宋体" w:hint="eastAsia"/>
          <w:sz w:val="28"/>
          <w:szCs w:val="28"/>
        </w:rPr>
        <w:t>绿色品牌榜企业管理奖</w:t>
      </w:r>
      <w:r>
        <w:rPr>
          <w:rFonts w:ascii="宋体" w:hAnsi="宋体" w:hint="eastAsia"/>
          <w:sz w:val="28"/>
          <w:szCs w:val="28"/>
        </w:rPr>
        <w:t>”、“年度</w:t>
      </w:r>
      <w:r w:rsidR="00093BDB">
        <w:rPr>
          <w:rFonts w:ascii="宋体" w:hAnsi="宋体" w:hint="eastAsia"/>
          <w:sz w:val="28"/>
          <w:szCs w:val="28"/>
        </w:rPr>
        <w:t>生态</w:t>
      </w:r>
      <w:r>
        <w:rPr>
          <w:rFonts w:ascii="宋体" w:hAnsi="宋体" w:hint="eastAsia"/>
          <w:sz w:val="28"/>
          <w:szCs w:val="28"/>
        </w:rPr>
        <w:t>环境保护突出贡献</w:t>
      </w:r>
      <w:r w:rsidR="00A96C6E">
        <w:rPr>
          <w:rFonts w:ascii="宋体" w:hAnsi="宋体" w:hint="eastAsia"/>
          <w:sz w:val="28"/>
          <w:szCs w:val="28"/>
        </w:rPr>
        <w:t>人物</w:t>
      </w:r>
      <w:r>
        <w:rPr>
          <w:rFonts w:ascii="宋体" w:hAnsi="宋体" w:hint="eastAsia"/>
          <w:sz w:val="28"/>
          <w:szCs w:val="28"/>
        </w:rPr>
        <w:t>”等评选活动及其他相关活动；</w:t>
      </w:r>
    </w:p>
    <w:p w:rsidR="00854AC3" w:rsidRDefault="00854AC3" w:rsidP="00854AC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</w:t>
      </w:r>
      <w:r w:rsidRPr="00AF177D">
        <w:rPr>
          <w:rFonts w:ascii="宋体" w:hAnsi="宋体" w:hint="eastAsia"/>
          <w:sz w:val="28"/>
          <w:szCs w:val="28"/>
        </w:rPr>
        <w:t>组织撰写发布企业社会责任报告，协助</w:t>
      </w:r>
      <w:r>
        <w:rPr>
          <w:rFonts w:ascii="宋体" w:hAnsi="宋体" w:hint="eastAsia"/>
          <w:sz w:val="28"/>
          <w:szCs w:val="28"/>
        </w:rPr>
        <w:t>树立</w:t>
      </w:r>
      <w:r w:rsidRPr="00AF177D">
        <w:rPr>
          <w:rFonts w:ascii="宋体" w:hAnsi="宋体" w:hint="eastAsia"/>
          <w:sz w:val="28"/>
          <w:szCs w:val="28"/>
        </w:rPr>
        <w:t>企业社会责任</w:t>
      </w:r>
      <w:r>
        <w:rPr>
          <w:rFonts w:ascii="宋体" w:hAnsi="宋体" w:hint="eastAsia"/>
          <w:sz w:val="28"/>
          <w:szCs w:val="28"/>
        </w:rPr>
        <w:t>形象</w:t>
      </w:r>
      <w:r w:rsidRPr="00AF177D">
        <w:rPr>
          <w:rFonts w:ascii="宋体" w:hAnsi="宋体" w:hint="eastAsia"/>
          <w:sz w:val="28"/>
          <w:szCs w:val="28"/>
        </w:rPr>
        <w:t>；</w:t>
      </w:r>
    </w:p>
    <w:p w:rsidR="00B765DA" w:rsidRDefault="00854AC3" w:rsidP="0046172F">
      <w:pPr>
        <w:spacing w:afterLines="50"/>
        <w:ind w:firstLineChars="150" w:firstLine="420"/>
        <w:rPr>
          <w:rFonts w:ascii="宋体" w:hAnsi="宋体"/>
          <w:szCs w:val="21"/>
        </w:rPr>
      </w:pPr>
      <w:r>
        <w:rPr>
          <w:rFonts w:ascii="宋体" w:hAnsi="宋体" w:hint="eastAsia"/>
          <w:sz w:val="28"/>
          <w:szCs w:val="28"/>
        </w:rPr>
        <w:t>10、</w:t>
      </w:r>
      <w:r w:rsidRPr="00AF177D">
        <w:rPr>
          <w:rFonts w:ascii="宋体" w:hAnsi="宋体" w:hint="eastAsia"/>
          <w:sz w:val="28"/>
          <w:szCs w:val="28"/>
        </w:rPr>
        <w:t>提出区际或全国性的倡议，促进地区、企业间合作；</w:t>
      </w:r>
    </w:p>
    <w:p w:rsidR="00CF034E" w:rsidRPr="007D1569" w:rsidRDefault="002A1F0E" w:rsidP="00CF034E">
      <w:pPr>
        <w:jc w:val="center"/>
        <w:rPr>
          <w:rFonts w:ascii="宋体" w:hAnsi="宋体"/>
          <w:b/>
          <w:sz w:val="32"/>
          <w:szCs w:val="32"/>
        </w:rPr>
      </w:pPr>
      <w:r w:rsidRPr="007D1569"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四</w:t>
      </w:r>
      <w:r w:rsidR="00CF034E" w:rsidRPr="007D1569">
        <w:rPr>
          <w:rFonts w:ascii="宋体" w:hAnsi="宋体" w:hint="eastAsia"/>
          <w:b/>
          <w:sz w:val="32"/>
          <w:szCs w:val="32"/>
        </w:rPr>
        <w:t>章   成员单位</w:t>
      </w:r>
      <w:r w:rsidR="00CF034E">
        <w:rPr>
          <w:rFonts w:ascii="宋体" w:hAnsi="宋体" w:hint="eastAsia"/>
          <w:b/>
          <w:sz w:val="32"/>
          <w:szCs w:val="32"/>
        </w:rPr>
        <w:t>的</w:t>
      </w:r>
      <w:r w:rsidR="00CF034E" w:rsidRPr="007D1569">
        <w:rPr>
          <w:rFonts w:ascii="宋体" w:hAnsi="宋体" w:hint="eastAsia"/>
          <w:b/>
          <w:sz w:val="32"/>
          <w:szCs w:val="32"/>
        </w:rPr>
        <w:t>权益</w:t>
      </w:r>
    </w:p>
    <w:p w:rsidR="00B765D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32"/>
          <w:szCs w:val="32"/>
        </w:rPr>
        <w:t>第十条</w:t>
      </w:r>
      <w:r w:rsidRPr="00E85F16">
        <w:rPr>
          <w:rFonts w:ascii="宋体" w:hAnsi="宋体"/>
          <w:b/>
          <w:sz w:val="32"/>
          <w:szCs w:val="32"/>
        </w:rPr>
        <w:t xml:space="preserve"> </w:t>
      </w:r>
      <w:r w:rsidRPr="00574C8B">
        <w:rPr>
          <w:rFonts w:ascii="宋体" w:hAnsi="宋体"/>
          <w:sz w:val="32"/>
          <w:szCs w:val="32"/>
        </w:rPr>
        <w:t xml:space="preserve"> </w:t>
      </w:r>
      <w:r w:rsidRPr="00574C8B">
        <w:rPr>
          <w:rFonts w:ascii="宋体" w:hAnsi="宋体" w:hint="eastAsia"/>
          <w:b/>
          <w:sz w:val="28"/>
          <w:szCs w:val="28"/>
        </w:rPr>
        <w:t>常务</w:t>
      </w:r>
      <w:r w:rsidR="00451BF8">
        <w:rPr>
          <w:rFonts w:ascii="宋体" w:hAnsi="宋体" w:hint="eastAsia"/>
          <w:b/>
          <w:sz w:val="28"/>
          <w:szCs w:val="28"/>
        </w:rPr>
        <w:t>副</w:t>
      </w:r>
      <w:r w:rsidRPr="00574C8B">
        <w:rPr>
          <w:rFonts w:ascii="宋体" w:hAnsi="宋体" w:hint="eastAsia"/>
          <w:b/>
          <w:sz w:val="28"/>
          <w:szCs w:val="28"/>
        </w:rPr>
        <w:t>理事长单位权益</w:t>
      </w:r>
    </w:p>
    <w:p w:rsidR="00B765DA" w:rsidRDefault="00CF034E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10．1  </w:t>
      </w:r>
      <w:r w:rsidRPr="00E85F16">
        <w:rPr>
          <w:rFonts w:ascii="宋体" w:hAnsi="宋体" w:hint="eastAsia"/>
          <w:sz w:val="28"/>
          <w:szCs w:val="28"/>
        </w:rPr>
        <w:t>可在对外</w:t>
      </w:r>
      <w:r>
        <w:rPr>
          <w:rFonts w:ascii="宋体" w:hAnsi="宋体" w:hint="eastAsia"/>
          <w:sz w:val="28"/>
          <w:szCs w:val="28"/>
        </w:rPr>
        <w:t>宣传中冠以“</w:t>
      </w:r>
      <w:r w:rsidR="00BC2F1A">
        <w:rPr>
          <w:rFonts w:ascii="宋体" w:hAnsi="宋体" w:hint="eastAsia"/>
          <w:sz w:val="28"/>
          <w:szCs w:val="28"/>
        </w:rPr>
        <w:t>生态环境保护理事会</w:t>
      </w:r>
      <w:r>
        <w:rPr>
          <w:rFonts w:ascii="宋体" w:hAnsi="宋体" w:hint="eastAsia"/>
          <w:sz w:val="28"/>
          <w:szCs w:val="28"/>
        </w:rPr>
        <w:t>常务副理事长”的称谓；</w:t>
      </w:r>
    </w:p>
    <w:p w:rsidR="00B765D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10．2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E85F16">
        <w:rPr>
          <w:rFonts w:ascii="宋体" w:hAnsi="宋体" w:hint="eastAsia"/>
          <w:sz w:val="28"/>
          <w:szCs w:val="28"/>
        </w:rPr>
        <w:t>获</w:t>
      </w:r>
      <w:r>
        <w:rPr>
          <w:rFonts w:ascii="宋体" w:hAnsi="宋体" w:hint="eastAsia"/>
          <w:sz w:val="28"/>
          <w:szCs w:val="28"/>
        </w:rPr>
        <w:t>赠《环境保护》杂志</w:t>
      </w:r>
      <w:r w:rsidR="00743D86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套；</w:t>
      </w:r>
    </w:p>
    <w:p w:rsidR="00F9693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10．3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E85F16">
        <w:rPr>
          <w:rFonts w:ascii="宋体" w:hAnsi="宋体" w:hint="eastAsia"/>
          <w:sz w:val="28"/>
          <w:szCs w:val="28"/>
        </w:rPr>
        <w:t>在《</w:t>
      </w:r>
      <w:r>
        <w:rPr>
          <w:rFonts w:ascii="宋体" w:hAnsi="宋体" w:hint="eastAsia"/>
          <w:sz w:val="28"/>
          <w:szCs w:val="28"/>
        </w:rPr>
        <w:t>环境保护</w:t>
      </w:r>
      <w:r w:rsidRPr="00E85F16"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杂志上免费刊登</w:t>
      </w:r>
      <w:r w:rsidR="00743D86">
        <w:rPr>
          <w:rFonts w:ascii="宋体" w:hAnsi="宋体" w:hint="eastAsia"/>
          <w:sz w:val="28"/>
          <w:szCs w:val="28"/>
        </w:rPr>
        <w:t>常务副</w:t>
      </w:r>
      <w:r>
        <w:rPr>
          <w:rFonts w:ascii="宋体" w:hAnsi="宋体" w:hint="eastAsia"/>
          <w:sz w:val="28"/>
          <w:szCs w:val="28"/>
        </w:rPr>
        <w:t>理事长名片及单位名录，展示企业及领导人形象；</w:t>
      </w:r>
      <w:r w:rsidR="00584648" w:rsidRPr="00BC2F1A">
        <w:rPr>
          <w:rFonts w:ascii="宋体" w:hAnsi="宋体" w:hint="eastAsia"/>
          <w:sz w:val="28"/>
          <w:szCs w:val="28"/>
        </w:rPr>
        <w:t>在《环境保护》杂志网站和</w:t>
      </w:r>
      <w:proofErr w:type="gramStart"/>
      <w:r w:rsidR="00584648" w:rsidRPr="00BC2F1A">
        <w:rPr>
          <w:rFonts w:ascii="宋体" w:hAnsi="宋体" w:hint="eastAsia"/>
          <w:sz w:val="28"/>
          <w:szCs w:val="28"/>
        </w:rPr>
        <w:t>微信平台</w:t>
      </w:r>
      <w:proofErr w:type="gramEnd"/>
      <w:r w:rsidR="00584648" w:rsidRPr="00BC2F1A">
        <w:rPr>
          <w:rFonts w:ascii="宋体" w:hAnsi="宋体" w:hint="eastAsia"/>
          <w:sz w:val="28"/>
          <w:szCs w:val="28"/>
        </w:rPr>
        <w:t>免费对常务副理事长单位宣传报道；</w:t>
      </w:r>
    </w:p>
    <w:p w:rsidR="00F9693A" w:rsidRDefault="00CF034E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10．4  </w:t>
      </w:r>
      <w:r>
        <w:rPr>
          <w:rFonts w:ascii="宋体" w:hAnsi="宋体" w:hint="eastAsia"/>
          <w:sz w:val="28"/>
          <w:szCs w:val="28"/>
        </w:rPr>
        <w:t>获得理事会颁发的证书、证牌；</w:t>
      </w:r>
    </w:p>
    <w:p w:rsidR="00B765DA" w:rsidRDefault="00CF034E" w:rsidP="0046172F">
      <w:pPr>
        <w:spacing w:afterLines="50"/>
        <w:rPr>
          <w:rFonts w:ascii="宋体" w:hAnsi="宋体"/>
          <w:b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10．5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DD4C91">
        <w:rPr>
          <w:rFonts w:hint="eastAsia"/>
          <w:sz w:val="28"/>
          <w:szCs w:val="28"/>
        </w:rPr>
        <w:t>协助</w:t>
      </w:r>
      <w:r w:rsidR="00743D86">
        <w:rPr>
          <w:rFonts w:hint="eastAsia"/>
          <w:sz w:val="28"/>
          <w:szCs w:val="28"/>
        </w:rPr>
        <w:t>常务副</w:t>
      </w:r>
      <w:r w:rsidRPr="00DD4C91">
        <w:rPr>
          <w:rFonts w:hint="eastAsia"/>
          <w:sz w:val="28"/>
          <w:szCs w:val="28"/>
        </w:rPr>
        <w:t>理事长单位申请环保专项治理资金拨款补助、污染防治项目贷款贴息等</w:t>
      </w:r>
      <w:r>
        <w:rPr>
          <w:rFonts w:hint="eastAsia"/>
          <w:sz w:val="28"/>
          <w:szCs w:val="28"/>
        </w:rPr>
        <w:t>项目</w:t>
      </w:r>
      <w:r w:rsidRPr="00DD4C91">
        <w:rPr>
          <w:rFonts w:hint="eastAsia"/>
          <w:sz w:val="28"/>
          <w:szCs w:val="28"/>
        </w:rPr>
        <w:t>；</w:t>
      </w:r>
      <w:r w:rsidR="00254236" w:rsidRPr="00254236">
        <w:rPr>
          <w:rFonts w:hint="eastAsia"/>
          <w:sz w:val="28"/>
          <w:szCs w:val="28"/>
        </w:rPr>
        <w:t>建设项目环境影响评价提供咨询服务等；</w:t>
      </w:r>
    </w:p>
    <w:p w:rsidR="00B765DA" w:rsidRDefault="00CF034E" w:rsidP="0046172F">
      <w:pPr>
        <w:spacing w:afterLines="50"/>
        <w:rPr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10．</w:t>
      </w:r>
      <w:r>
        <w:rPr>
          <w:rFonts w:ascii="宋体" w:hAnsi="宋体" w:hint="eastAsia"/>
          <w:b/>
          <w:sz w:val="28"/>
          <w:szCs w:val="28"/>
        </w:rPr>
        <w:t xml:space="preserve">6  </w:t>
      </w:r>
      <w:r w:rsidRPr="00DD4C91">
        <w:rPr>
          <w:rFonts w:hint="eastAsia"/>
          <w:sz w:val="28"/>
          <w:szCs w:val="28"/>
        </w:rPr>
        <w:t>协助</w:t>
      </w:r>
      <w:r w:rsidR="00743D86">
        <w:rPr>
          <w:rFonts w:hint="eastAsia"/>
          <w:sz w:val="28"/>
          <w:szCs w:val="28"/>
        </w:rPr>
        <w:t>常务副</w:t>
      </w:r>
      <w:r w:rsidRPr="00DD4C91">
        <w:rPr>
          <w:rFonts w:hint="eastAsia"/>
          <w:sz w:val="28"/>
          <w:szCs w:val="28"/>
        </w:rPr>
        <w:t>理事长单位进行环境危机公共关系管理及应对</w:t>
      </w:r>
      <w:r w:rsidR="00093BDB">
        <w:rPr>
          <w:rFonts w:hint="eastAsia"/>
          <w:sz w:val="28"/>
          <w:szCs w:val="28"/>
        </w:rPr>
        <w:t>生态</w:t>
      </w:r>
      <w:r w:rsidRPr="00DD4C91">
        <w:rPr>
          <w:rFonts w:hint="eastAsia"/>
          <w:sz w:val="28"/>
          <w:szCs w:val="28"/>
        </w:rPr>
        <w:t>环境保护危机处理</w:t>
      </w:r>
      <w:r>
        <w:rPr>
          <w:rFonts w:hint="eastAsia"/>
          <w:sz w:val="28"/>
          <w:szCs w:val="28"/>
        </w:rPr>
        <w:t>；</w:t>
      </w:r>
    </w:p>
    <w:p w:rsidR="00B765D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10．</w:t>
      </w:r>
      <w:r>
        <w:rPr>
          <w:rFonts w:ascii="宋体" w:hAnsi="宋体" w:hint="eastAsia"/>
          <w:b/>
          <w:sz w:val="28"/>
          <w:szCs w:val="28"/>
        </w:rPr>
        <w:t xml:space="preserve">7  </w:t>
      </w:r>
      <w:r>
        <w:rPr>
          <w:rFonts w:ascii="宋体" w:hAnsi="宋体" w:hint="eastAsia"/>
          <w:sz w:val="28"/>
          <w:szCs w:val="28"/>
        </w:rPr>
        <w:t>秘书处将利用优势资源协助</w:t>
      </w:r>
      <w:r w:rsidR="00743D86">
        <w:rPr>
          <w:rFonts w:ascii="宋体" w:hAnsi="宋体" w:hint="eastAsia"/>
          <w:sz w:val="28"/>
          <w:szCs w:val="28"/>
        </w:rPr>
        <w:t>常务副</w:t>
      </w:r>
      <w:r>
        <w:rPr>
          <w:rFonts w:ascii="宋体" w:hAnsi="宋体" w:hint="eastAsia"/>
          <w:sz w:val="28"/>
          <w:szCs w:val="28"/>
        </w:rPr>
        <w:t>理事长单位举办高端活动；</w:t>
      </w:r>
    </w:p>
    <w:p w:rsidR="00B765D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10．</w:t>
      </w:r>
      <w:r>
        <w:rPr>
          <w:rFonts w:ascii="宋体" w:hAnsi="宋体" w:hint="eastAsia"/>
          <w:b/>
          <w:sz w:val="28"/>
          <w:szCs w:val="28"/>
        </w:rPr>
        <w:t xml:space="preserve">8  </w:t>
      </w:r>
      <w:r w:rsidRPr="00E85F16">
        <w:rPr>
          <w:rFonts w:ascii="宋体" w:hAnsi="宋体" w:hint="eastAsia"/>
          <w:sz w:val="28"/>
          <w:szCs w:val="28"/>
        </w:rPr>
        <w:t>获得两个嘉宾</w:t>
      </w:r>
      <w:r>
        <w:rPr>
          <w:rFonts w:ascii="宋体" w:hAnsi="宋体" w:hint="eastAsia"/>
          <w:sz w:val="28"/>
          <w:szCs w:val="28"/>
        </w:rPr>
        <w:t>席位，免费参加“中国生态环保大会”；</w:t>
      </w:r>
    </w:p>
    <w:p w:rsidR="00F9693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lastRenderedPageBreak/>
        <w:t>10．</w:t>
      </w:r>
      <w:r>
        <w:rPr>
          <w:rFonts w:ascii="宋体" w:hAnsi="宋体" w:hint="eastAsia"/>
          <w:b/>
          <w:sz w:val="28"/>
          <w:szCs w:val="28"/>
        </w:rPr>
        <w:t xml:space="preserve">9  </w:t>
      </w:r>
      <w:r>
        <w:rPr>
          <w:rFonts w:ascii="宋体" w:hAnsi="宋体" w:hint="eastAsia"/>
          <w:sz w:val="28"/>
          <w:szCs w:val="28"/>
        </w:rPr>
        <w:t>优先享有“中国生态环保大会”及其他品牌活动的冠名权、协办权、赞助权；</w:t>
      </w:r>
    </w:p>
    <w:p w:rsidR="00F9693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10．</w:t>
      </w:r>
      <w:r>
        <w:rPr>
          <w:rFonts w:ascii="宋体" w:hAnsi="宋体" w:hint="eastAsia"/>
          <w:b/>
          <w:sz w:val="28"/>
          <w:szCs w:val="28"/>
        </w:rPr>
        <w:t xml:space="preserve">10  </w:t>
      </w:r>
      <w:r w:rsidRPr="00E85F16">
        <w:rPr>
          <w:rFonts w:ascii="宋体" w:hAnsi="宋体" w:hint="eastAsia"/>
          <w:sz w:val="28"/>
          <w:szCs w:val="28"/>
        </w:rPr>
        <w:t>优先推荐权威专家智囊团，提供</w:t>
      </w:r>
      <w:r w:rsidR="00093BDB">
        <w:rPr>
          <w:rFonts w:ascii="宋体" w:hAnsi="宋体" w:hint="eastAsia"/>
          <w:sz w:val="28"/>
          <w:szCs w:val="28"/>
        </w:rPr>
        <w:t>生态</w:t>
      </w:r>
      <w:r w:rsidRPr="00E85F16">
        <w:rPr>
          <w:rFonts w:ascii="宋体" w:hAnsi="宋体" w:hint="eastAsia"/>
          <w:sz w:val="28"/>
          <w:szCs w:val="28"/>
        </w:rPr>
        <w:t>环境保护</w:t>
      </w:r>
      <w:r>
        <w:rPr>
          <w:rFonts w:ascii="宋体" w:hAnsi="宋体" w:hint="eastAsia"/>
          <w:sz w:val="28"/>
          <w:szCs w:val="28"/>
        </w:rPr>
        <w:t>相关顾问咨询服务；</w:t>
      </w:r>
    </w:p>
    <w:p w:rsidR="00F9693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064A1E">
        <w:rPr>
          <w:rFonts w:ascii="宋体" w:hAnsi="宋体" w:hint="eastAsia"/>
          <w:b/>
          <w:sz w:val="28"/>
          <w:szCs w:val="28"/>
        </w:rPr>
        <w:t>10．</w:t>
      </w:r>
      <w:r>
        <w:rPr>
          <w:rFonts w:ascii="宋体" w:hAnsi="宋体" w:hint="eastAsia"/>
          <w:b/>
          <w:sz w:val="28"/>
          <w:szCs w:val="28"/>
        </w:rPr>
        <w:t>11</w:t>
      </w:r>
      <w:r w:rsidRPr="00064A1E">
        <w:rPr>
          <w:rFonts w:ascii="宋体" w:hAnsi="宋体" w:hint="eastAsia"/>
          <w:b/>
          <w:sz w:val="28"/>
          <w:szCs w:val="28"/>
        </w:rPr>
        <w:t xml:space="preserve">  </w:t>
      </w:r>
      <w:r w:rsidR="00065DA7" w:rsidRPr="00E85F16">
        <w:rPr>
          <w:rFonts w:ascii="宋体" w:hAnsi="宋体" w:hint="eastAsia"/>
          <w:sz w:val="28"/>
          <w:szCs w:val="28"/>
        </w:rPr>
        <w:t>优先</w:t>
      </w:r>
      <w:r w:rsidR="00743D86">
        <w:rPr>
          <w:rFonts w:ascii="宋体" w:hAnsi="宋体" w:hint="eastAsia"/>
          <w:sz w:val="28"/>
          <w:szCs w:val="28"/>
        </w:rPr>
        <w:t>组织业内专家对企业进行针对性环保业务培训</w:t>
      </w:r>
      <w:r w:rsidRPr="00064A1E">
        <w:rPr>
          <w:rFonts w:ascii="宋体" w:hAnsi="宋体" w:hint="eastAsia"/>
          <w:sz w:val="28"/>
          <w:szCs w:val="28"/>
        </w:rPr>
        <w:t>；</w:t>
      </w:r>
    </w:p>
    <w:p w:rsidR="00F9693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064A1E">
        <w:rPr>
          <w:rFonts w:ascii="宋体" w:hAnsi="宋体" w:hint="eastAsia"/>
          <w:b/>
          <w:sz w:val="28"/>
          <w:szCs w:val="28"/>
        </w:rPr>
        <w:t>10．</w:t>
      </w:r>
      <w:r>
        <w:rPr>
          <w:rFonts w:ascii="宋体" w:hAnsi="宋体" w:hint="eastAsia"/>
          <w:b/>
          <w:sz w:val="28"/>
          <w:szCs w:val="28"/>
        </w:rPr>
        <w:t>12</w:t>
      </w:r>
      <w:r w:rsidRPr="00064A1E">
        <w:rPr>
          <w:rFonts w:ascii="宋体" w:hAnsi="宋体" w:hint="eastAsia"/>
          <w:b/>
          <w:sz w:val="28"/>
          <w:szCs w:val="28"/>
        </w:rPr>
        <w:t xml:space="preserve">  </w:t>
      </w:r>
      <w:r w:rsidRPr="00064A1E">
        <w:rPr>
          <w:rFonts w:ascii="宋体" w:hAnsi="宋体" w:hint="eastAsia"/>
          <w:sz w:val="28"/>
          <w:szCs w:val="28"/>
        </w:rPr>
        <w:t>优先获得《环境保护》杂志联合有关方面评选的“</w:t>
      </w:r>
      <w:r w:rsidR="00743D86">
        <w:rPr>
          <w:rFonts w:ascii="宋体" w:hAnsi="宋体" w:hint="eastAsia"/>
          <w:sz w:val="28"/>
          <w:szCs w:val="28"/>
        </w:rPr>
        <w:t>绿色品牌榜</w:t>
      </w:r>
      <w:r w:rsidR="00D81A5A">
        <w:rPr>
          <w:rFonts w:ascii="宋体" w:hAnsi="宋体" w:hint="eastAsia"/>
          <w:sz w:val="28"/>
          <w:szCs w:val="28"/>
        </w:rPr>
        <w:t>企业管理奖</w:t>
      </w:r>
      <w:r w:rsidRPr="00064A1E">
        <w:rPr>
          <w:rFonts w:ascii="宋体" w:hAnsi="宋体" w:hint="eastAsia"/>
          <w:sz w:val="28"/>
          <w:szCs w:val="28"/>
        </w:rPr>
        <w:t>”、“年度</w:t>
      </w:r>
      <w:r w:rsidR="00093BDB">
        <w:rPr>
          <w:rFonts w:ascii="宋体" w:hAnsi="宋体" w:hint="eastAsia"/>
          <w:sz w:val="28"/>
          <w:szCs w:val="28"/>
        </w:rPr>
        <w:t>生态</w:t>
      </w:r>
      <w:r w:rsidRPr="00064A1E">
        <w:rPr>
          <w:rFonts w:ascii="宋体" w:hAnsi="宋体" w:hint="eastAsia"/>
          <w:sz w:val="28"/>
          <w:szCs w:val="28"/>
        </w:rPr>
        <w:t>环境保护</w:t>
      </w:r>
      <w:r>
        <w:rPr>
          <w:rFonts w:ascii="宋体" w:hAnsi="宋体" w:hint="eastAsia"/>
          <w:sz w:val="28"/>
          <w:szCs w:val="28"/>
        </w:rPr>
        <w:t>突出</w:t>
      </w:r>
      <w:r w:rsidRPr="00064A1E">
        <w:rPr>
          <w:rFonts w:ascii="宋体" w:hAnsi="宋体" w:hint="eastAsia"/>
          <w:sz w:val="28"/>
          <w:szCs w:val="28"/>
        </w:rPr>
        <w:t>贡献</w:t>
      </w:r>
      <w:r w:rsidR="00D81A5A">
        <w:rPr>
          <w:rFonts w:ascii="宋体" w:hAnsi="宋体" w:hint="eastAsia"/>
          <w:sz w:val="28"/>
          <w:szCs w:val="28"/>
        </w:rPr>
        <w:t>人物</w:t>
      </w:r>
      <w:r w:rsidRPr="00064A1E">
        <w:rPr>
          <w:rFonts w:ascii="宋体" w:hAnsi="宋体" w:hint="eastAsia"/>
          <w:sz w:val="28"/>
          <w:szCs w:val="28"/>
        </w:rPr>
        <w:t>”等活动的提名资格；</w:t>
      </w:r>
    </w:p>
    <w:p w:rsidR="00F9693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064A1E">
        <w:rPr>
          <w:rFonts w:ascii="宋体" w:hAnsi="宋体" w:hint="eastAsia"/>
          <w:b/>
          <w:sz w:val="28"/>
          <w:szCs w:val="28"/>
        </w:rPr>
        <w:t>10．</w:t>
      </w:r>
      <w:r>
        <w:rPr>
          <w:rFonts w:ascii="宋体" w:hAnsi="宋体" w:hint="eastAsia"/>
          <w:b/>
          <w:sz w:val="28"/>
          <w:szCs w:val="28"/>
        </w:rPr>
        <w:t>13</w:t>
      </w:r>
      <w:r w:rsidRPr="00064A1E">
        <w:rPr>
          <w:rFonts w:ascii="宋体" w:hAnsi="宋体" w:hint="eastAsia"/>
          <w:b/>
          <w:sz w:val="28"/>
          <w:szCs w:val="28"/>
        </w:rPr>
        <w:t xml:space="preserve">  </w:t>
      </w:r>
      <w:r w:rsidRPr="00064A1E">
        <w:rPr>
          <w:rFonts w:ascii="宋体" w:hAnsi="宋体" w:hint="eastAsia"/>
          <w:sz w:val="28"/>
          <w:szCs w:val="28"/>
        </w:rPr>
        <w:t>获邀参加《环境保护》杂志社举办的其他国内国际交流活动，拓宽交流平台；</w:t>
      </w:r>
    </w:p>
    <w:p w:rsidR="00F9693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10．1</w:t>
      </w:r>
      <w:r>
        <w:rPr>
          <w:rFonts w:ascii="宋体" w:hAnsi="宋体" w:hint="eastAsia"/>
          <w:b/>
          <w:sz w:val="28"/>
          <w:szCs w:val="28"/>
        </w:rPr>
        <w:t xml:space="preserve">4 </w:t>
      </w:r>
      <w:r w:rsidRPr="00BC2F1A">
        <w:rPr>
          <w:rFonts w:ascii="宋体" w:hAnsi="宋体" w:hint="eastAsia"/>
          <w:sz w:val="28"/>
          <w:szCs w:val="28"/>
        </w:rPr>
        <w:t>《环境保护》杂志</w:t>
      </w:r>
      <w:r w:rsidR="00065DA7" w:rsidRPr="00BC2F1A">
        <w:rPr>
          <w:rFonts w:ascii="宋体" w:hAnsi="宋体" w:hint="eastAsia"/>
          <w:sz w:val="28"/>
          <w:szCs w:val="28"/>
        </w:rPr>
        <w:t>在常务</w:t>
      </w:r>
      <w:r w:rsidR="00451BF8" w:rsidRPr="00BC2F1A">
        <w:rPr>
          <w:rFonts w:ascii="宋体" w:hAnsi="宋体" w:hint="eastAsia"/>
          <w:sz w:val="28"/>
          <w:szCs w:val="28"/>
        </w:rPr>
        <w:t>副</w:t>
      </w:r>
      <w:r w:rsidR="00065DA7" w:rsidRPr="00BC2F1A">
        <w:rPr>
          <w:rFonts w:ascii="宋体" w:hAnsi="宋体" w:hint="eastAsia"/>
          <w:sz w:val="28"/>
          <w:szCs w:val="28"/>
        </w:rPr>
        <w:t>理事长单位发展特约通讯员一名，</w:t>
      </w:r>
      <w:r w:rsidR="00451BF8" w:rsidRPr="00BC2F1A">
        <w:rPr>
          <w:rFonts w:ascii="宋体" w:hAnsi="宋体" w:hint="eastAsia"/>
          <w:sz w:val="28"/>
          <w:szCs w:val="28"/>
        </w:rPr>
        <w:t>优先享有发稿权</w:t>
      </w:r>
      <w:r w:rsidRPr="00BC2F1A">
        <w:rPr>
          <w:rFonts w:ascii="宋体" w:hAnsi="宋体" w:hint="eastAsia"/>
          <w:sz w:val="28"/>
          <w:szCs w:val="28"/>
        </w:rPr>
        <w:t>，及时在《环境保护》杂志上反映</w:t>
      </w:r>
      <w:r w:rsidR="00743D86" w:rsidRPr="00BC2F1A">
        <w:rPr>
          <w:rFonts w:ascii="宋体" w:hAnsi="宋体" w:hint="eastAsia"/>
          <w:sz w:val="28"/>
          <w:szCs w:val="28"/>
        </w:rPr>
        <w:t>常务副</w:t>
      </w:r>
      <w:r w:rsidRPr="00BC2F1A">
        <w:rPr>
          <w:rFonts w:ascii="宋体" w:hAnsi="宋体" w:hint="eastAsia"/>
          <w:sz w:val="28"/>
          <w:szCs w:val="28"/>
        </w:rPr>
        <w:t>理事长的活动动态；</w:t>
      </w:r>
    </w:p>
    <w:p w:rsidR="00B765DA" w:rsidRDefault="00CF034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10．1</w:t>
      </w:r>
      <w:r>
        <w:rPr>
          <w:rFonts w:ascii="宋体" w:hAnsi="宋体" w:hint="eastAsia"/>
          <w:b/>
          <w:sz w:val="28"/>
          <w:szCs w:val="28"/>
        </w:rPr>
        <w:t xml:space="preserve">5  </w:t>
      </w:r>
      <w:r w:rsidRPr="00E85F16">
        <w:rPr>
          <w:rFonts w:ascii="宋体" w:hAnsi="宋体" w:hint="eastAsia"/>
          <w:sz w:val="28"/>
          <w:szCs w:val="28"/>
        </w:rPr>
        <w:t>参与理事会的重大决策</w:t>
      </w:r>
      <w:r>
        <w:rPr>
          <w:rFonts w:ascii="宋体" w:hAnsi="宋体" w:hint="eastAsia"/>
          <w:sz w:val="28"/>
          <w:szCs w:val="28"/>
        </w:rPr>
        <w:t>，对重大问题提出意见和建议，对理事会的工作进行监督</w:t>
      </w:r>
      <w:r w:rsidRPr="00E85F16">
        <w:rPr>
          <w:rFonts w:ascii="宋体" w:hAnsi="宋体" w:hint="eastAsia"/>
          <w:sz w:val="28"/>
          <w:szCs w:val="28"/>
        </w:rPr>
        <w:t>。</w:t>
      </w:r>
    </w:p>
    <w:p w:rsidR="00B765DA" w:rsidRDefault="00254236" w:rsidP="0046172F">
      <w:pPr>
        <w:spacing w:afterLines="50"/>
        <w:rPr>
          <w:rFonts w:ascii="宋体" w:hAnsi="宋体"/>
          <w:sz w:val="28"/>
          <w:szCs w:val="28"/>
        </w:rPr>
      </w:pPr>
      <w:r w:rsidRPr="00254236">
        <w:rPr>
          <w:rFonts w:ascii="宋体" w:hAnsi="宋体" w:hint="eastAsia"/>
          <w:b/>
          <w:sz w:val="28"/>
          <w:szCs w:val="28"/>
        </w:rPr>
        <w:t xml:space="preserve">10．16  </w:t>
      </w:r>
      <w:r w:rsidR="00F9693A" w:rsidRPr="00F9693A">
        <w:rPr>
          <w:rFonts w:hint="eastAsia"/>
          <w:color w:val="333333"/>
          <w:sz w:val="28"/>
          <w:szCs w:val="28"/>
        </w:rPr>
        <w:t>协助企业办理环保捐赠及税务减免手续；</w:t>
      </w:r>
    </w:p>
    <w:p w:rsidR="00B765DA" w:rsidRDefault="00743D86" w:rsidP="0046172F">
      <w:pPr>
        <w:spacing w:afterLines="50"/>
        <w:rPr>
          <w:rFonts w:ascii="宋体" w:hAnsi="宋体"/>
          <w:b/>
          <w:sz w:val="28"/>
          <w:szCs w:val="28"/>
        </w:rPr>
      </w:pPr>
      <w:r w:rsidRPr="00E85F16">
        <w:rPr>
          <w:rFonts w:ascii="宋体" w:hAnsi="宋体" w:hint="eastAsia"/>
          <w:b/>
          <w:sz w:val="32"/>
          <w:szCs w:val="32"/>
        </w:rPr>
        <w:t>第十</w:t>
      </w:r>
      <w:r>
        <w:rPr>
          <w:rFonts w:ascii="宋体" w:hAnsi="宋体" w:hint="eastAsia"/>
          <w:b/>
          <w:sz w:val="32"/>
          <w:szCs w:val="32"/>
        </w:rPr>
        <w:t>一</w:t>
      </w:r>
      <w:r w:rsidRPr="00E85F16">
        <w:rPr>
          <w:rFonts w:ascii="宋体" w:hAnsi="宋体" w:hint="eastAsia"/>
          <w:b/>
          <w:sz w:val="32"/>
          <w:szCs w:val="32"/>
        </w:rPr>
        <w:t>条</w:t>
      </w:r>
      <w:r w:rsidRPr="00E85F16"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副理事长单位权益</w:t>
      </w:r>
    </w:p>
    <w:p w:rsidR="00F9693A" w:rsidRDefault="00743D86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11．1  </w:t>
      </w:r>
      <w:r w:rsidRPr="00E85F16">
        <w:rPr>
          <w:rFonts w:ascii="宋体" w:hAnsi="宋体" w:hint="eastAsia"/>
          <w:sz w:val="28"/>
          <w:szCs w:val="28"/>
        </w:rPr>
        <w:t>可在对外</w:t>
      </w:r>
      <w:r>
        <w:rPr>
          <w:rFonts w:ascii="宋体" w:hAnsi="宋体" w:hint="eastAsia"/>
          <w:sz w:val="28"/>
          <w:szCs w:val="28"/>
        </w:rPr>
        <w:t>宣传中冠以“</w:t>
      </w:r>
      <w:r w:rsidR="00BC2F1A">
        <w:rPr>
          <w:rFonts w:ascii="宋体" w:hAnsi="宋体" w:hint="eastAsia"/>
          <w:sz w:val="28"/>
          <w:szCs w:val="28"/>
        </w:rPr>
        <w:t>生态环境保护理事会</w:t>
      </w:r>
      <w:r>
        <w:rPr>
          <w:rFonts w:ascii="宋体" w:hAnsi="宋体" w:hint="eastAsia"/>
          <w:sz w:val="28"/>
          <w:szCs w:val="28"/>
        </w:rPr>
        <w:t>副理事长”的称谓；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1</w:t>
      </w:r>
      <w:r w:rsidR="00743D86" w:rsidRPr="00E85F16">
        <w:rPr>
          <w:rFonts w:ascii="宋体" w:hAnsi="宋体" w:hint="eastAsia"/>
          <w:b/>
          <w:sz w:val="28"/>
          <w:szCs w:val="28"/>
        </w:rPr>
        <w:t>．2</w:t>
      </w:r>
      <w:r w:rsidR="00743D86">
        <w:rPr>
          <w:rFonts w:ascii="宋体" w:hAnsi="宋体" w:hint="eastAsia"/>
          <w:b/>
          <w:sz w:val="28"/>
          <w:szCs w:val="28"/>
        </w:rPr>
        <w:t xml:space="preserve">  </w:t>
      </w:r>
      <w:r w:rsidR="00743D86" w:rsidRPr="00E85F16">
        <w:rPr>
          <w:rFonts w:ascii="宋体" w:hAnsi="宋体" w:hint="eastAsia"/>
          <w:sz w:val="28"/>
          <w:szCs w:val="28"/>
        </w:rPr>
        <w:t>获</w:t>
      </w:r>
      <w:r w:rsidR="00743D86">
        <w:rPr>
          <w:rFonts w:ascii="宋体" w:hAnsi="宋体" w:hint="eastAsia"/>
          <w:sz w:val="28"/>
          <w:szCs w:val="28"/>
        </w:rPr>
        <w:t>赠《环境保护》杂志</w:t>
      </w:r>
      <w:r w:rsidR="00090002">
        <w:rPr>
          <w:rFonts w:ascii="宋体" w:hAnsi="宋体" w:hint="eastAsia"/>
          <w:sz w:val="28"/>
          <w:szCs w:val="28"/>
        </w:rPr>
        <w:t>15</w:t>
      </w:r>
      <w:r w:rsidR="00743D86">
        <w:rPr>
          <w:rFonts w:ascii="宋体" w:hAnsi="宋体" w:hint="eastAsia"/>
          <w:sz w:val="28"/>
          <w:szCs w:val="28"/>
        </w:rPr>
        <w:t>套；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1</w:t>
      </w:r>
      <w:r w:rsidR="00743D86" w:rsidRPr="00E85F16">
        <w:rPr>
          <w:rFonts w:ascii="宋体" w:hAnsi="宋体" w:hint="eastAsia"/>
          <w:b/>
          <w:sz w:val="28"/>
          <w:szCs w:val="28"/>
        </w:rPr>
        <w:t>．3</w:t>
      </w:r>
      <w:r w:rsidR="00743D86">
        <w:rPr>
          <w:rFonts w:ascii="宋体" w:hAnsi="宋体" w:hint="eastAsia"/>
          <w:b/>
          <w:sz w:val="28"/>
          <w:szCs w:val="28"/>
        </w:rPr>
        <w:t xml:space="preserve">  </w:t>
      </w:r>
      <w:r w:rsidR="00743D86" w:rsidRPr="00E85F16">
        <w:rPr>
          <w:rFonts w:ascii="宋体" w:hAnsi="宋体" w:hint="eastAsia"/>
          <w:sz w:val="28"/>
          <w:szCs w:val="28"/>
        </w:rPr>
        <w:t>在《</w:t>
      </w:r>
      <w:r w:rsidR="00743D86">
        <w:rPr>
          <w:rFonts w:ascii="宋体" w:hAnsi="宋体" w:hint="eastAsia"/>
          <w:sz w:val="28"/>
          <w:szCs w:val="28"/>
        </w:rPr>
        <w:t>环境保护</w:t>
      </w:r>
      <w:r w:rsidR="00743D86" w:rsidRPr="00E85F16">
        <w:rPr>
          <w:rFonts w:ascii="宋体" w:hAnsi="宋体" w:hint="eastAsia"/>
          <w:sz w:val="28"/>
          <w:szCs w:val="28"/>
        </w:rPr>
        <w:t>》</w:t>
      </w:r>
      <w:r w:rsidR="00743D86">
        <w:rPr>
          <w:rFonts w:ascii="宋体" w:hAnsi="宋体" w:hint="eastAsia"/>
          <w:sz w:val="28"/>
          <w:szCs w:val="28"/>
        </w:rPr>
        <w:t>杂志上免费刊登副理事长名片及单位名录，展示企业及领导人形象；</w:t>
      </w:r>
      <w:r w:rsidR="00584648" w:rsidRPr="00BC2F1A">
        <w:rPr>
          <w:rFonts w:ascii="宋体" w:hAnsi="宋体" w:hint="eastAsia"/>
          <w:sz w:val="28"/>
          <w:szCs w:val="28"/>
        </w:rPr>
        <w:t>在《环境保护》杂志网站和</w:t>
      </w:r>
      <w:proofErr w:type="gramStart"/>
      <w:r w:rsidR="00584648" w:rsidRPr="00BC2F1A">
        <w:rPr>
          <w:rFonts w:ascii="宋体" w:hAnsi="宋体" w:hint="eastAsia"/>
          <w:sz w:val="28"/>
          <w:szCs w:val="28"/>
        </w:rPr>
        <w:t>微信平台</w:t>
      </w:r>
      <w:proofErr w:type="gramEnd"/>
      <w:r w:rsidR="00584648" w:rsidRPr="00BC2F1A">
        <w:rPr>
          <w:rFonts w:ascii="宋体" w:hAnsi="宋体" w:hint="eastAsia"/>
          <w:sz w:val="28"/>
          <w:szCs w:val="28"/>
        </w:rPr>
        <w:t>免费对副理事长单位宣传报道；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11</w:t>
      </w:r>
      <w:r w:rsidR="00743D86">
        <w:rPr>
          <w:rFonts w:ascii="宋体" w:hAnsi="宋体" w:hint="eastAsia"/>
          <w:b/>
          <w:sz w:val="28"/>
          <w:szCs w:val="28"/>
        </w:rPr>
        <w:t xml:space="preserve">．4  </w:t>
      </w:r>
      <w:r w:rsidR="00743D86">
        <w:rPr>
          <w:rFonts w:ascii="宋体" w:hAnsi="宋体" w:hint="eastAsia"/>
          <w:sz w:val="28"/>
          <w:szCs w:val="28"/>
        </w:rPr>
        <w:t>获得理事会颁发的证书、证牌；</w:t>
      </w:r>
    </w:p>
    <w:p w:rsidR="00F9693A" w:rsidRDefault="002A1F0E" w:rsidP="0046172F">
      <w:pPr>
        <w:spacing w:afterLines="50"/>
        <w:rPr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lastRenderedPageBreak/>
        <w:t>1</w:t>
      </w:r>
      <w:r>
        <w:rPr>
          <w:rFonts w:ascii="宋体" w:hAnsi="宋体" w:hint="eastAsia"/>
          <w:b/>
          <w:sz w:val="28"/>
          <w:szCs w:val="28"/>
        </w:rPr>
        <w:t>1</w:t>
      </w:r>
      <w:r w:rsidR="00743D86" w:rsidRPr="00E85F16">
        <w:rPr>
          <w:rFonts w:ascii="宋体" w:hAnsi="宋体" w:hint="eastAsia"/>
          <w:b/>
          <w:sz w:val="28"/>
          <w:szCs w:val="28"/>
        </w:rPr>
        <w:t>．</w:t>
      </w:r>
      <w:r w:rsidR="00743D86">
        <w:rPr>
          <w:rFonts w:ascii="宋体" w:hAnsi="宋体" w:hint="eastAsia"/>
          <w:b/>
          <w:sz w:val="28"/>
          <w:szCs w:val="28"/>
        </w:rPr>
        <w:t xml:space="preserve">5  </w:t>
      </w:r>
      <w:r w:rsidR="00743D86" w:rsidRPr="00743D86">
        <w:rPr>
          <w:rFonts w:ascii="宋体" w:hAnsi="宋体" w:hint="eastAsia"/>
          <w:sz w:val="28"/>
          <w:szCs w:val="28"/>
        </w:rPr>
        <w:t>为副理事长单位</w:t>
      </w:r>
      <w:r w:rsidR="00743D86">
        <w:rPr>
          <w:rFonts w:ascii="宋体" w:hAnsi="宋体" w:hint="eastAsia"/>
          <w:sz w:val="28"/>
          <w:szCs w:val="28"/>
        </w:rPr>
        <w:t>提供环境舆情指导服务，</w:t>
      </w:r>
      <w:r w:rsidR="00574C8B">
        <w:rPr>
          <w:rFonts w:ascii="宋体" w:hAnsi="宋体" w:hint="eastAsia"/>
          <w:sz w:val="28"/>
          <w:szCs w:val="28"/>
        </w:rPr>
        <w:t>协助</w:t>
      </w:r>
      <w:r w:rsidR="00743D86">
        <w:rPr>
          <w:rFonts w:ascii="宋体" w:hAnsi="宋体" w:hint="eastAsia"/>
          <w:sz w:val="28"/>
          <w:szCs w:val="28"/>
        </w:rPr>
        <w:t>会员单位掌</w:t>
      </w:r>
      <w:proofErr w:type="gramStart"/>
      <w:r w:rsidR="00743D86">
        <w:rPr>
          <w:rFonts w:ascii="宋体" w:hAnsi="宋体" w:hint="eastAsia"/>
          <w:sz w:val="28"/>
          <w:szCs w:val="28"/>
        </w:rPr>
        <w:t>控舆论</w:t>
      </w:r>
      <w:proofErr w:type="gramEnd"/>
      <w:r w:rsidR="00743D86">
        <w:rPr>
          <w:rFonts w:ascii="宋体" w:hAnsi="宋体" w:hint="eastAsia"/>
          <w:sz w:val="28"/>
          <w:szCs w:val="28"/>
        </w:rPr>
        <w:t>走向；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1</w:t>
      </w:r>
      <w:r w:rsidR="00743D86" w:rsidRPr="00E85F16">
        <w:rPr>
          <w:rFonts w:ascii="宋体" w:hAnsi="宋体" w:hint="eastAsia"/>
          <w:b/>
          <w:sz w:val="28"/>
          <w:szCs w:val="28"/>
        </w:rPr>
        <w:t>．</w:t>
      </w:r>
      <w:r w:rsidR="00743D86">
        <w:rPr>
          <w:rFonts w:ascii="宋体" w:hAnsi="宋体" w:hint="eastAsia"/>
          <w:b/>
          <w:sz w:val="28"/>
          <w:szCs w:val="28"/>
        </w:rPr>
        <w:t xml:space="preserve">6  </w:t>
      </w:r>
      <w:r w:rsidR="00743D86" w:rsidRPr="00E85F16">
        <w:rPr>
          <w:rFonts w:ascii="宋体" w:hAnsi="宋体" w:hint="eastAsia"/>
          <w:sz w:val="28"/>
          <w:szCs w:val="28"/>
        </w:rPr>
        <w:t>获得两个嘉宾</w:t>
      </w:r>
      <w:r w:rsidR="00743D86">
        <w:rPr>
          <w:rFonts w:ascii="宋体" w:hAnsi="宋体" w:hint="eastAsia"/>
          <w:sz w:val="28"/>
          <w:szCs w:val="28"/>
        </w:rPr>
        <w:t>席位，免费参加“中国生态环保大会”；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1</w:t>
      </w:r>
      <w:r w:rsidR="00743D86" w:rsidRPr="00E85F16">
        <w:rPr>
          <w:rFonts w:ascii="宋体" w:hAnsi="宋体" w:hint="eastAsia"/>
          <w:b/>
          <w:sz w:val="28"/>
          <w:szCs w:val="28"/>
        </w:rPr>
        <w:t>．</w:t>
      </w:r>
      <w:r w:rsidR="00743D86">
        <w:rPr>
          <w:rFonts w:ascii="宋体" w:hAnsi="宋体" w:hint="eastAsia"/>
          <w:b/>
          <w:sz w:val="28"/>
          <w:szCs w:val="28"/>
        </w:rPr>
        <w:t xml:space="preserve">7  </w:t>
      </w:r>
      <w:r w:rsidR="00743D86">
        <w:rPr>
          <w:rFonts w:ascii="宋体" w:hAnsi="宋体" w:hint="eastAsia"/>
          <w:sz w:val="28"/>
          <w:szCs w:val="28"/>
        </w:rPr>
        <w:t>优先享有“中国生态环保大会”及其他品牌活动的冠名权、协办权、赞助权；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1</w:t>
      </w:r>
      <w:r w:rsidR="00743D86" w:rsidRPr="00E85F16">
        <w:rPr>
          <w:rFonts w:ascii="宋体" w:hAnsi="宋体" w:hint="eastAsia"/>
          <w:b/>
          <w:sz w:val="28"/>
          <w:szCs w:val="28"/>
        </w:rPr>
        <w:t>．</w:t>
      </w:r>
      <w:r w:rsidR="00743D86">
        <w:rPr>
          <w:rFonts w:ascii="宋体" w:hAnsi="宋体" w:hint="eastAsia"/>
          <w:b/>
          <w:sz w:val="28"/>
          <w:szCs w:val="28"/>
        </w:rPr>
        <w:t xml:space="preserve">8  </w:t>
      </w:r>
      <w:r w:rsidR="00743D86" w:rsidRPr="00E85F16">
        <w:rPr>
          <w:rFonts w:ascii="宋体" w:hAnsi="宋体" w:hint="eastAsia"/>
          <w:sz w:val="28"/>
          <w:szCs w:val="28"/>
        </w:rPr>
        <w:t>优先推荐权威专家智囊团，提供环境保护</w:t>
      </w:r>
      <w:r w:rsidR="00743D86">
        <w:rPr>
          <w:rFonts w:ascii="宋体" w:hAnsi="宋体" w:hint="eastAsia"/>
          <w:sz w:val="28"/>
          <w:szCs w:val="28"/>
        </w:rPr>
        <w:t>相关顾问咨询服务；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064A1E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1</w:t>
      </w:r>
      <w:r w:rsidR="00743D86" w:rsidRPr="00064A1E"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>9</w:t>
      </w:r>
      <w:r w:rsidRPr="00064A1E">
        <w:rPr>
          <w:rFonts w:ascii="宋体" w:hAnsi="宋体" w:hint="eastAsia"/>
          <w:b/>
          <w:sz w:val="28"/>
          <w:szCs w:val="28"/>
        </w:rPr>
        <w:t xml:space="preserve"> </w:t>
      </w:r>
      <w:r w:rsidR="00B92A19">
        <w:rPr>
          <w:rFonts w:ascii="宋体" w:hAnsi="宋体" w:hint="eastAsia"/>
          <w:b/>
          <w:sz w:val="28"/>
          <w:szCs w:val="28"/>
        </w:rPr>
        <w:t xml:space="preserve"> </w:t>
      </w:r>
      <w:r w:rsidR="00743D86" w:rsidRPr="00064A1E">
        <w:rPr>
          <w:rFonts w:ascii="宋体" w:hAnsi="宋体" w:hint="eastAsia"/>
          <w:sz w:val="28"/>
          <w:szCs w:val="28"/>
        </w:rPr>
        <w:t>优先获得《环境保护》杂志联合有关方面评选的“</w:t>
      </w:r>
      <w:r w:rsidR="00743D86">
        <w:rPr>
          <w:rFonts w:ascii="宋体" w:hAnsi="宋体" w:hint="eastAsia"/>
          <w:sz w:val="28"/>
          <w:szCs w:val="28"/>
        </w:rPr>
        <w:t>绿色品牌榜</w:t>
      </w:r>
      <w:r w:rsidR="00D81A5A">
        <w:rPr>
          <w:rFonts w:ascii="宋体" w:hAnsi="宋体" w:hint="eastAsia"/>
          <w:sz w:val="28"/>
          <w:szCs w:val="28"/>
        </w:rPr>
        <w:t>企业管理奖</w:t>
      </w:r>
      <w:r w:rsidR="00743D86" w:rsidRPr="00064A1E">
        <w:rPr>
          <w:rFonts w:ascii="宋体" w:hAnsi="宋体" w:hint="eastAsia"/>
          <w:sz w:val="28"/>
          <w:szCs w:val="28"/>
        </w:rPr>
        <w:t>”、“年度</w:t>
      </w:r>
      <w:r w:rsidR="0021099C">
        <w:rPr>
          <w:rFonts w:ascii="宋体" w:hAnsi="宋体" w:hint="eastAsia"/>
          <w:sz w:val="28"/>
          <w:szCs w:val="28"/>
        </w:rPr>
        <w:t>生态</w:t>
      </w:r>
      <w:r w:rsidR="00743D86" w:rsidRPr="00064A1E">
        <w:rPr>
          <w:rFonts w:ascii="宋体" w:hAnsi="宋体" w:hint="eastAsia"/>
          <w:sz w:val="28"/>
          <w:szCs w:val="28"/>
        </w:rPr>
        <w:t>环境保护</w:t>
      </w:r>
      <w:r w:rsidR="00743D86">
        <w:rPr>
          <w:rFonts w:ascii="宋体" w:hAnsi="宋体" w:hint="eastAsia"/>
          <w:sz w:val="28"/>
          <w:szCs w:val="28"/>
        </w:rPr>
        <w:t>突出</w:t>
      </w:r>
      <w:r w:rsidR="00743D86" w:rsidRPr="00064A1E">
        <w:rPr>
          <w:rFonts w:ascii="宋体" w:hAnsi="宋体" w:hint="eastAsia"/>
          <w:sz w:val="28"/>
          <w:szCs w:val="28"/>
        </w:rPr>
        <w:t>贡献</w:t>
      </w:r>
      <w:r w:rsidR="00D81A5A">
        <w:rPr>
          <w:rFonts w:ascii="宋体" w:hAnsi="宋体" w:hint="eastAsia"/>
          <w:sz w:val="28"/>
          <w:szCs w:val="28"/>
        </w:rPr>
        <w:t>人物</w:t>
      </w:r>
      <w:r w:rsidR="00743D86" w:rsidRPr="00064A1E">
        <w:rPr>
          <w:rFonts w:ascii="宋体" w:hAnsi="宋体" w:hint="eastAsia"/>
          <w:sz w:val="28"/>
          <w:szCs w:val="28"/>
        </w:rPr>
        <w:t>”等活动的提名资格；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064A1E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1</w:t>
      </w:r>
      <w:r w:rsidR="00743D86" w:rsidRPr="00064A1E"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>10</w:t>
      </w:r>
      <w:r w:rsidRPr="00064A1E">
        <w:rPr>
          <w:rFonts w:ascii="宋体" w:hAnsi="宋体" w:hint="eastAsia"/>
          <w:b/>
          <w:sz w:val="28"/>
          <w:szCs w:val="28"/>
        </w:rPr>
        <w:t xml:space="preserve"> </w:t>
      </w:r>
      <w:r w:rsidR="00B92A19">
        <w:rPr>
          <w:rFonts w:ascii="宋体" w:hAnsi="宋体" w:hint="eastAsia"/>
          <w:b/>
          <w:sz w:val="28"/>
          <w:szCs w:val="28"/>
        </w:rPr>
        <w:t xml:space="preserve"> </w:t>
      </w:r>
      <w:r w:rsidR="00743D86" w:rsidRPr="00064A1E">
        <w:rPr>
          <w:rFonts w:ascii="宋体" w:hAnsi="宋体" w:hint="eastAsia"/>
          <w:sz w:val="28"/>
          <w:szCs w:val="28"/>
        </w:rPr>
        <w:t>获邀参加《环境保护》杂志社举办的其他国内国际交流活动，拓宽交流平台；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1</w:t>
      </w:r>
      <w:r w:rsidR="00743D86" w:rsidRPr="00E85F16">
        <w:rPr>
          <w:rFonts w:ascii="宋体" w:hAnsi="宋体" w:hint="eastAsia"/>
          <w:b/>
          <w:sz w:val="28"/>
          <w:szCs w:val="28"/>
        </w:rPr>
        <w:t>．</w:t>
      </w: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 xml:space="preserve">1 </w:t>
      </w:r>
      <w:r w:rsidR="00451BF8" w:rsidRPr="00BC2F1A">
        <w:rPr>
          <w:rFonts w:ascii="宋体" w:hAnsi="宋体" w:hint="eastAsia"/>
          <w:sz w:val="28"/>
          <w:szCs w:val="28"/>
        </w:rPr>
        <w:t>《环境保护》杂志在副理事长单位发展特约通讯员一名，优先享有发稿权，及时在《环境保护》杂志上反映副理事长的活动动态；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1</w:t>
      </w:r>
      <w:r w:rsidR="00743D86" w:rsidRPr="00E85F16">
        <w:rPr>
          <w:rFonts w:ascii="宋体" w:hAnsi="宋体" w:hint="eastAsia"/>
          <w:b/>
          <w:sz w:val="28"/>
          <w:szCs w:val="28"/>
        </w:rPr>
        <w:t>．</w:t>
      </w: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 xml:space="preserve">2 </w:t>
      </w:r>
      <w:r w:rsidR="00B92A19">
        <w:rPr>
          <w:rFonts w:ascii="宋体" w:hAnsi="宋体" w:hint="eastAsia"/>
          <w:b/>
          <w:sz w:val="28"/>
          <w:szCs w:val="28"/>
        </w:rPr>
        <w:t xml:space="preserve"> </w:t>
      </w:r>
      <w:r w:rsidR="00743D86" w:rsidRPr="00E85F16">
        <w:rPr>
          <w:rFonts w:ascii="宋体" w:hAnsi="宋体" w:hint="eastAsia"/>
          <w:sz w:val="28"/>
          <w:szCs w:val="28"/>
        </w:rPr>
        <w:t>参与理事会的重大决策</w:t>
      </w:r>
      <w:r w:rsidR="00743D86">
        <w:rPr>
          <w:rFonts w:ascii="宋体" w:hAnsi="宋体" w:hint="eastAsia"/>
          <w:sz w:val="28"/>
          <w:szCs w:val="28"/>
        </w:rPr>
        <w:t>，对重大问题提出意见和建议，对理事会的工作进行监督</w:t>
      </w:r>
      <w:r w:rsidR="00743D86" w:rsidRPr="00E85F16">
        <w:rPr>
          <w:rFonts w:ascii="宋体" w:hAnsi="宋体" w:hint="eastAsia"/>
          <w:sz w:val="28"/>
          <w:szCs w:val="28"/>
        </w:rPr>
        <w:t>。</w:t>
      </w:r>
    </w:p>
    <w:p w:rsidR="00B765DA" w:rsidRDefault="00254236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</w:t>
      </w:r>
      <w:r w:rsidR="00F9693A" w:rsidRPr="00F9693A">
        <w:rPr>
          <w:rFonts w:ascii="宋体" w:hAnsi="宋体" w:hint="eastAsia"/>
          <w:sz w:val="28"/>
          <w:szCs w:val="28"/>
        </w:rPr>
        <w:t>．</w:t>
      </w:r>
      <w:r w:rsidR="00F9693A" w:rsidRPr="00F9693A">
        <w:rPr>
          <w:rFonts w:ascii="宋体" w:hAnsi="宋体"/>
          <w:sz w:val="28"/>
          <w:szCs w:val="28"/>
        </w:rPr>
        <w:t xml:space="preserve">13  </w:t>
      </w:r>
      <w:r w:rsidR="00F9693A" w:rsidRPr="00F9693A">
        <w:rPr>
          <w:rFonts w:ascii="宋体" w:hAnsi="宋体" w:hint="eastAsia"/>
          <w:sz w:val="28"/>
          <w:szCs w:val="28"/>
        </w:rPr>
        <w:t>协助企业办理环保捐赠及税务减免手续；</w:t>
      </w:r>
    </w:p>
    <w:p w:rsidR="00B765DA" w:rsidRDefault="002A1F0E" w:rsidP="0046172F">
      <w:pPr>
        <w:spacing w:afterLines="50"/>
        <w:rPr>
          <w:rFonts w:ascii="宋体" w:hAnsi="宋体"/>
          <w:b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第十二条</w:t>
      </w:r>
      <w:r>
        <w:rPr>
          <w:rFonts w:ascii="宋体" w:hAnsi="宋体" w:hint="eastAsia"/>
          <w:b/>
          <w:sz w:val="28"/>
          <w:szCs w:val="28"/>
        </w:rPr>
        <w:t xml:space="preserve">  常务理事单位权益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12．1  </w:t>
      </w:r>
      <w:r w:rsidRPr="00E85F16">
        <w:rPr>
          <w:rFonts w:ascii="宋体" w:hAnsi="宋体" w:hint="eastAsia"/>
          <w:sz w:val="28"/>
          <w:szCs w:val="28"/>
        </w:rPr>
        <w:t>可在对外</w:t>
      </w:r>
      <w:r>
        <w:rPr>
          <w:rFonts w:ascii="宋体" w:hAnsi="宋体" w:hint="eastAsia"/>
          <w:sz w:val="28"/>
          <w:szCs w:val="28"/>
        </w:rPr>
        <w:t>宣传中冠以“</w:t>
      </w:r>
      <w:r w:rsidR="00BC2F1A">
        <w:rPr>
          <w:rFonts w:ascii="宋体" w:hAnsi="宋体" w:hint="eastAsia"/>
          <w:sz w:val="28"/>
          <w:szCs w:val="28"/>
        </w:rPr>
        <w:t>生态环境保护理事会</w:t>
      </w:r>
      <w:r>
        <w:rPr>
          <w:rFonts w:ascii="宋体" w:hAnsi="宋体" w:hint="eastAsia"/>
          <w:sz w:val="28"/>
          <w:szCs w:val="28"/>
        </w:rPr>
        <w:t>常务理事”的称谓；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2</w:t>
      </w:r>
      <w:r w:rsidRPr="00E85F16">
        <w:rPr>
          <w:rFonts w:ascii="宋体" w:hAnsi="宋体" w:hint="eastAsia"/>
          <w:b/>
          <w:sz w:val="28"/>
          <w:szCs w:val="28"/>
        </w:rPr>
        <w:t>．2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E85F16">
        <w:rPr>
          <w:rFonts w:ascii="宋体" w:hAnsi="宋体" w:hint="eastAsia"/>
          <w:sz w:val="28"/>
          <w:szCs w:val="28"/>
        </w:rPr>
        <w:t>获</w:t>
      </w:r>
      <w:r>
        <w:rPr>
          <w:rFonts w:ascii="宋体" w:hAnsi="宋体" w:hint="eastAsia"/>
          <w:sz w:val="28"/>
          <w:szCs w:val="28"/>
        </w:rPr>
        <w:t>赠《环境保护》杂志</w:t>
      </w:r>
      <w:r w:rsidR="00090002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套；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2</w:t>
      </w:r>
      <w:r w:rsidRPr="00E85F16">
        <w:rPr>
          <w:rFonts w:ascii="宋体" w:hAnsi="宋体" w:hint="eastAsia"/>
          <w:b/>
          <w:sz w:val="28"/>
          <w:szCs w:val="28"/>
        </w:rPr>
        <w:t>．3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E85F16">
        <w:rPr>
          <w:rFonts w:ascii="宋体" w:hAnsi="宋体" w:hint="eastAsia"/>
          <w:sz w:val="28"/>
          <w:szCs w:val="28"/>
        </w:rPr>
        <w:t>在《</w:t>
      </w:r>
      <w:r>
        <w:rPr>
          <w:rFonts w:ascii="宋体" w:hAnsi="宋体" w:hint="eastAsia"/>
          <w:sz w:val="28"/>
          <w:szCs w:val="28"/>
        </w:rPr>
        <w:t>环境保护</w:t>
      </w:r>
      <w:r w:rsidRPr="00E85F16"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杂志上免费刊登常务理事名片及单位名录，展示企业及领导人形象；</w:t>
      </w:r>
      <w:r w:rsidR="00584648" w:rsidRPr="00BC2F1A">
        <w:rPr>
          <w:rFonts w:ascii="宋体" w:hAnsi="宋体" w:hint="eastAsia"/>
          <w:sz w:val="28"/>
          <w:szCs w:val="28"/>
        </w:rPr>
        <w:t>在《环境保护》杂志网站和</w:t>
      </w:r>
      <w:proofErr w:type="gramStart"/>
      <w:r w:rsidR="00584648" w:rsidRPr="00BC2F1A">
        <w:rPr>
          <w:rFonts w:ascii="宋体" w:hAnsi="宋体" w:hint="eastAsia"/>
          <w:sz w:val="28"/>
          <w:szCs w:val="28"/>
        </w:rPr>
        <w:t>微信平台</w:t>
      </w:r>
      <w:proofErr w:type="gramEnd"/>
      <w:r w:rsidR="00584648" w:rsidRPr="00BC2F1A">
        <w:rPr>
          <w:rFonts w:ascii="宋体" w:hAnsi="宋体" w:hint="eastAsia"/>
          <w:sz w:val="28"/>
          <w:szCs w:val="28"/>
        </w:rPr>
        <w:t>免费对常务理事单</w:t>
      </w:r>
      <w:r w:rsidR="00584648" w:rsidRPr="00BC2F1A">
        <w:rPr>
          <w:rFonts w:ascii="宋体" w:hAnsi="宋体" w:hint="eastAsia"/>
          <w:sz w:val="28"/>
          <w:szCs w:val="28"/>
        </w:rPr>
        <w:lastRenderedPageBreak/>
        <w:t>位宣传报道；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12．4  </w:t>
      </w:r>
      <w:r>
        <w:rPr>
          <w:rFonts w:ascii="宋体" w:hAnsi="宋体" w:hint="eastAsia"/>
          <w:sz w:val="28"/>
          <w:szCs w:val="28"/>
        </w:rPr>
        <w:t>获得理事会颁发的证书、证牌；</w:t>
      </w:r>
    </w:p>
    <w:p w:rsidR="00F9693A" w:rsidRDefault="002A1F0E" w:rsidP="0046172F">
      <w:pPr>
        <w:spacing w:afterLines="50"/>
        <w:rPr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2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 xml:space="preserve">5  </w:t>
      </w:r>
      <w:r w:rsidR="0009394C" w:rsidRPr="00743D86">
        <w:rPr>
          <w:rFonts w:ascii="宋体" w:hAnsi="宋体" w:hint="eastAsia"/>
          <w:sz w:val="28"/>
          <w:szCs w:val="28"/>
        </w:rPr>
        <w:t>为</w:t>
      </w:r>
      <w:r w:rsidR="004B59D8">
        <w:rPr>
          <w:rFonts w:ascii="宋体" w:hAnsi="宋体" w:hint="eastAsia"/>
          <w:sz w:val="28"/>
          <w:szCs w:val="28"/>
        </w:rPr>
        <w:t>常务理事</w:t>
      </w:r>
      <w:r w:rsidR="0009394C" w:rsidRPr="00743D86">
        <w:rPr>
          <w:rFonts w:ascii="宋体" w:hAnsi="宋体" w:hint="eastAsia"/>
          <w:sz w:val="28"/>
          <w:szCs w:val="28"/>
        </w:rPr>
        <w:t>单位</w:t>
      </w:r>
      <w:r w:rsidR="0009394C">
        <w:rPr>
          <w:rFonts w:ascii="宋体" w:hAnsi="宋体" w:hint="eastAsia"/>
          <w:sz w:val="28"/>
          <w:szCs w:val="28"/>
        </w:rPr>
        <w:t>提供环境舆情指导服务，协助会员单位掌</w:t>
      </w:r>
      <w:proofErr w:type="gramStart"/>
      <w:r w:rsidR="0009394C">
        <w:rPr>
          <w:rFonts w:ascii="宋体" w:hAnsi="宋体" w:hint="eastAsia"/>
          <w:sz w:val="28"/>
          <w:szCs w:val="28"/>
        </w:rPr>
        <w:t>控舆论</w:t>
      </w:r>
      <w:proofErr w:type="gramEnd"/>
      <w:r w:rsidR="0009394C">
        <w:rPr>
          <w:rFonts w:ascii="宋体" w:hAnsi="宋体" w:hint="eastAsia"/>
          <w:sz w:val="28"/>
          <w:szCs w:val="28"/>
        </w:rPr>
        <w:t>走向；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12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 xml:space="preserve">6  </w:t>
      </w:r>
      <w:r>
        <w:rPr>
          <w:rFonts w:ascii="宋体" w:hAnsi="宋体" w:hint="eastAsia"/>
          <w:sz w:val="28"/>
          <w:szCs w:val="28"/>
        </w:rPr>
        <w:t>获邀参加“中国环保生态大会”；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2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 xml:space="preserve">7  </w:t>
      </w:r>
      <w:r>
        <w:rPr>
          <w:rFonts w:ascii="宋体" w:hAnsi="宋体" w:hint="eastAsia"/>
          <w:sz w:val="28"/>
          <w:szCs w:val="28"/>
        </w:rPr>
        <w:t>优先享有“中国生态环保大会”及其他品牌活动的赞助权；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12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 w:rsidR="004B59D8">
        <w:rPr>
          <w:rFonts w:ascii="宋体" w:hAnsi="宋体" w:hint="eastAsia"/>
          <w:b/>
          <w:sz w:val="28"/>
          <w:szCs w:val="28"/>
        </w:rPr>
        <w:t xml:space="preserve">8  </w:t>
      </w:r>
      <w:r w:rsidRPr="00E85F16">
        <w:rPr>
          <w:rFonts w:ascii="宋体" w:hAnsi="宋体" w:hint="eastAsia"/>
          <w:sz w:val="28"/>
          <w:szCs w:val="28"/>
        </w:rPr>
        <w:t>获邀参加</w:t>
      </w:r>
      <w:r>
        <w:rPr>
          <w:rFonts w:ascii="宋体" w:hAnsi="宋体" w:hint="eastAsia"/>
          <w:sz w:val="28"/>
          <w:szCs w:val="28"/>
        </w:rPr>
        <w:t>《环境保护》杂志社举办的其他国内国际交流活动，拓宽交流平台；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2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 w:rsidR="004B59D8">
        <w:rPr>
          <w:rFonts w:ascii="宋体" w:hAnsi="宋体" w:hint="eastAsia"/>
          <w:b/>
          <w:sz w:val="28"/>
          <w:szCs w:val="28"/>
        </w:rPr>
        <w:t xml:space="preserve">9  </w:t>
      </w:r>
      <w:r w:rsidRPr="00E85F16">
        <w:rPr>
          <w:rFonts w:ascii="宋体" w:hAnsi="宋体" w:hint="eastAsia"/>
          <w:sz w:val="28"/>
          <w:szCs w:val="28"/>
        </w:rPr>
        <w:t>推荐权威专家智囊团，提供环境保护</w:t>
      </w:r>
      <w:r>
        <w:rPr>
          <w:rFonts w:ascii="宋体" w:hAnsi="宋体" w:hint="eastAsia"/>
          <w:sz w:val="28"/>
          <w:szCs w:val="28"/>
        </w:rPr>
        <w:t>相关顾问咨询服务；</w:t>
      </w:r>
    </w:p>
    <w:p w:rsidR="004B59D8" w:rsidRDefault="002A1F0E" w:rsidP="0046172F">
      <w:pPr>
        <w:spacing w:afterLines="50"/>
        <w:rPr>
          <w:ins w:id="0" w:author="admin" w:date="2018-06-08T12:35:00Z"/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12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 w:rsidR="004B59D8" w:rsidRPr="00E85F16">
        <w:rPr>
          <w:rFonts w:ascii="宋体" w:hAnsi="宋体" w:hint="eastAsia"/>
          <w:b/>
          <w:sz w:val="28"/>
          <w:szCs w:val="28"/>
        </w:rPr>
        <w:t>1</w:t>
      </w:r>
      <w:r w:rsidR="004B59D8">
        <w:rPr>
          <w:rFonts w:ascii="宋体" w:hAnsi="宋体" w:hint="eastAsia"/>
          <w:b/>
          <w:sz w:val="28"/>
          <w:szCs w:val="28"/>
        </w:rPr>
        <w:t xml:space="preserve">0 </w:t>
      </w:r>
      <w:r w:rsidR="00451BF8" w:rsidRPr="00BC2F1A">
        <w:rPr>
          <w:rFonts w:ascii="宋体" w:hAnsi="宋体" w:hint="eastAsia"/>
          <w:sz w:val="28"/>
          <w:szCs w:val="28"/>
        </w:rPr>
        <w:t>《环境保护》杂志在副理事长单位发展特约通讯员一名，对符合条件的常务理事单位优先进行关注报道</w:t>
      </w:r>
      <w:r w:rsidRPr="00BC2F1A">
        <w:rPr>
          <w:rFonts w:ascii="宋体" w:hAnsi="宋体" w:hint="eastAsia"/>
          <w:sz w:val="28"/>
          <w:szCs w:val="28"/>
        </w:rPr>
        <w:t>；</w:t>
      </w:r>
    </w:p>
    <w:p w:rsidR="00B765DA" w:rsidRDefault="00254236" w:rsidP="0046172F">
      <w:pPr>
        <w:spacing w:afterLines="50"/>
        <w:rPr>
          <w:rFonts w:ascii="宋体" w:hAnsi="宋体"/>
          <w:sz w:val="28"/>
          <w:szCs w:val="28"/>
        </w:rPr>
        <w:pPrChange w:id="1" w:author="admin" w:date="2018-06-29T15:31:00Z">
          <w:pPr>
            <w:spacing w:afterLines="50"/>
          </w:pPr>
        </w:pPrChange>
      </w:pPr>
      <w:r w:rsidRPr="004B59D8">
        <w:rPr>
          <w:rFonts w:ascii="宋体" w:hAnsi="宋体" w:hint="eastAsia"/>
          <w:b/>
          <w:sz w:val="28"/>
          <w:szCs w:val="28"/>
        </w:rPr>
        <w:t>12．</w:t>
      </w:r>
      <w:r w:rsidR="004B59D8" w:rsidRPr="004B59D8">
        <w:rPr>
          <w:rFonts w:ascii="宋体" w:hAnsi="宋体" w:hint="eastAsia"/>
          <w:b/>
          <w:sz w:val="28"/>
          <w:szCs w:val="28"/>
        </w:rPr>
        <w:t xml:space="preserve">11 </w:t>
      </w:r>
      <w:r w:rsidR="004B59D8" w:rsidRPr="00254236">
        <w:rPr>
          <w:rFonts w:ascii="宋体" w:hAnsi="宋体" w:hint="eastAsia"/>
          <w:sz w:val="28"/>
          <w:szCs w:val="28"/>
        </w:rPr>
        <w:t xml:space="preserve"> </w:t>
      </w:r>
      <w:r w:rsidRPr="00254236">
        <w:rPr>
          <w:rFonts w:ascii="宋体" w:hAnsi="宋体" w:hint="eastAsia"/>
          <w:sz w:val="28"/>
          <w:szCs w:val="28"/>
        </w:rPr>
        <w:t>协助企业办理环保捐赠及税务减免手续；</w:t>
      </w:r>
    </w:p>
    <w:p w:rsidR="00F9693A" w:rsidRDefault="002A1F0E" w:rsidP="0046172F">
      <w:pPr>
        <w:spacing w:afterLines="50"/>
        <w:rPr>
          <w:rFonts w:ascii="宋体" w:hAnsi="宋体"/>
          <w:b/>
          <w:sz w:val="28"/>
          <w:szCs w:val="28"/>
        </w:rPr>
        <w:pPrChange w:id="2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>第十三条</w:t>
      </w:r>
      <w:r>
        <w:rPr>
          <w:rFonts w:ascii="宋体" w:hAnsi="宋体" w:hint="eastAsia"/>
          <w:b/>
          <w:sz w:val="28"/>
          <w:szCs w:val="28"/>
        </w:rPr>
        <w:t xml:space="preserve">  理事单位权益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3" w:author="admin" w:date="2018-06-29T15:31:00Z">
          <w:pPr>
            <w:spacing w:afterLines="50"/>
          </w:pPr>
        </w:pPrChange>
      </w:pPr>
      <w:r>
        <w:rPr>
          <w:rFonts w:ascii="宋体" w:hAnsi="宋体" w:hint="eastAsia"/>
          <w:b/>
          <w:sz w:val="28"/>
          <w:szCs w:val="28"/>
        </w:rPr>
        <w:t xml:space="preserve">13．1  </w:t>
      </w:r>
      <w:r w:rsidRPr="00E85F16">
        <w:rPr>
          <w:rFonts w:ascii="宋体" w:hAnsi="宋体" w:hint="eastAsia"/>
          <w:sz w:val="28"/>
          <w:szCs w:val="28"/>
        </w:rPr>
        <w:t>可在对外</w:t>
      </w:r>
      <w:r>
        <w:rPr>
          <w:rFonts w:ascii="宋体" w:hAnsi="宋体" w:hint="eastAsia"/>
          <w:sz w:val="28"/>
          <w:szCs w:val="28"/>
        </w:rPr>
        <w:t>宣传中冠以“</w:t>
      </w:r>
      <w:r w:rsidR="00BC2F1A">
        <w:rPr>
          <w:rFonts w:ascii="宋体" w:hAnsi="宋体" w:hint="eastAsia"/>
          <w:sz w:val="28"/>
          <w:szCs w:val="28"/>
        </w:rPr>
        <w:t>生态环境保护理事会</w:t>
      </w:r>
      <w:r>
        <w:rPr>
          <w:rFonts w:ascii="宋体" w:hAnsi="宋体" w:hint="eastAsia"/>
          <w:sz w:val="28"/>
          <w:szCs w:val="28"/>
        </w:rPr>
        <w:t>理事”的称谓；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4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3</w:t>
      </w:r>
      <w:r w:rsidRPr="00E85F16">
        <w:rPr>
          <w:rFonts w:ascii="宋体" w:hAnsi="宋体" w:hint="eastAsia"/>
          <w:b/>
          <w:sz w:val="28"/>
          <w:szCs w:val="28"/>
        </w:rPr>
        <w:t>．2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E85F16">
        <w:rPr>
          <w:rFonts w:ascii="宋体" w:hAnsi="宋体" w:hint="eastAsia"/>
          <w:sz w:val="28"/>
          <w:szCs w:val="28"/>
        </w:rPr>
        <w:t>获</w:t>
      </w:r>
      <w:r>
        <w:rPr>
          <w:rFonts w:ascii="宋体" w:hAnsi="宋体" w:hint="eastAsia"/>
          <w:sz w:val="28"/>
          <w:szCs w:val="28"/>
        </w:rPr>
        <w:t>赠《环境保护》杂志</w:t>
      </w:r>
      <w:r w:rsidR="00090002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套；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5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3</w:t>
      </w:r>
      <w:r w:rsidRPr="00E85F16">
        <w:rPr>
          <w:rFonts w:ascii="宋体" w:hAnsi="宋体" w:hint="eastAsia"/>
          <w:b/>
          <w:sz w:val="28"/>
          <w:szCs w:val="28"/>
        </w:rPr>
        <w:t>．3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E85F16">
        <w:rPr>
          <w:rFonts w:ascii="宋体" w:hAnsi="宋体" w:hint="eastAsia"/>
          <w:sz w:val="28"/>
          <w:szCs w:val="28"/>
        </w:rPr>
        <w:t>在《</w:t>
      </w:r>
      <w:r>
        <w:rPr>
          <w:rFonts w:ascii="宋体" w:hAnsi="宋体" w:hint="eastAsia"/>
          <w:sz w:val="28"/>
          <w:szCs w:val="28"/>
        </w:rPr>
        <w:t>环境保护</w:t>
      </w:r>
      <w:r w:rsidRPr="00E85F16"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杂志上免费刊登理事名片及单位名录；</w:t>
      </w:r>
      <w:r w:rsidR="00584648" w:rsidRPr="00BC2F1A">
        <w:rPr>
          <w:rFonts w:ascii="宋体" w:hAnsi="宋体" w:hint="eastAsia"/>
          <w:sz w:val="28"/>
          <w:szCs w:val="28"/>
        </w:rPr>
        <w:t>在《环境保护》杂志网站和</w:t>
      </w:r>
      <w:proofErr w:type="gramStart"/>
      <w:r w:rsidR="00584648" w:rsidRPr="00BC2F1A">
        <w:rPr>
          <w:rFonts w:ascii="宋体" w:hAnsi="宋体" w:hint="eastAsia"/>
          <w:sz w:val="28"/>
          <w:szCs w:val="28"/>
        </w:rPr>
        <w:t>微信平台</w:t>
      </w:r>
      <w:proofErr w:type="gramEnd"/>
      <w:r w:rsidR="00584648" w:rsidRPr="00BC2F1A">
        <w:rPr>
          <w:rFonts w:ascii="宋体" w:hAnsi="宋体" w:hint="eastAsia"/>
          <w:sz w:val="28"/>
          <w:szCs w:val="28"/>
        </w:rPr>
        <w:t>免费对理事单位宣传报道；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6" w:author="admin" w:date="2018-06-29T15:31:00Z">
          <w:pPr>
            <w:spacing w:afterLines="50"/>
          </w:pPr>
        </w:pPrChange>
      </w:pPr>
      <w:r>
        <w:rPr>
          <w:rFonts w:ascii="宋体" w:hAnsi="宋体" w:hint="eastAsia"/>
          <w:b/>
          <w:sz w:val="28"/>
          <w:szCs w:val="28"/>
        </w:rPr>
        <w:t xml:space="preserve">13．4  </w:t>
      </w:r>
      <w:r>
        <w:rPr>
          <w:rFonts w:ascii="宋体" w:hAnsi="宋体" w:hint="eastAsia"/>
          <w:sz w:val="28"/>
          <w:szCs w:val="28"/>
        </w:rPr>
        <w:t>获得理事会颁发的证书、证牌；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7" w:author="admin" w:date="2018-06-29T15:31:00Z">
          <w:pPr>
            <w:spacing w:afterLines="50"/>
          </w:pPr>
        </w:pPrChange>
      </w:pPr>
      <w:r>
        <w:rPr>
          <w:rFonts w:ascii="宋体" w:hAnsi="宋体" w:hint="eastAsia"/>
          <w:b/>
          <w:sz w:val="28"/>
          <w:szCs w:val="28"/>
        </w:rPr>
        <w:t>13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 xml:space="preserve">5  </w:t>
      </w:r>
      <w:r>
        <w:rPr>
          <w:rFonts w:ascii="宋体" w:hAnsi="宋体" w:hint="eastAsia"/>
          <w:sz w:val="28"/>
          <w:szCs w:val="28"/>
        </w:rPr>
        <w:t>获邀参加“中国生态环保大会”；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8" w:author="admin" w:date="2018-06-29T15:31:00Z">
          <w:pPr>
            <w:spacing w:afterLines="50"/>
          </w:pPr>
        </w:pPrChange>
      </w:pPr>
      <w:r>
        <w:rPr>
          <w:rFonts w:ascii="宋体" w:hAnsi="宋体" w:hint="eastAsia"/>
          <w:b/>
          <w:sz w:val="28"/>
          <w:szCs w:val="28"/>
        </w:rPr>
        <w:lastRenderedPageBreak/>
        <w:t>13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 xml:space="preserve">6  </w:t>
      </w:r>
      <w:r>
        <w:rPr>
          <w:rFonts w:ascii="宋体" w:hAnsi="宋体" w:hint="eastAsia"/>
          <w:sz w:val="28"/>
          <w:szCs w:val="28"/>
        </w:rPr>
        <w:t>优先享有“中国生态环保大会”及其他品牌活动的赞助权；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9" w:author="admin" w:date="2018-06-29T15:31:00Z">
          <w:pPr>
            <w:spacing w:afterLines="50"/>
          </w:pPr>
        </w:pPrChange>
      </w:pPr>
      <w:r>
        <w:rPr>
          <w:rFonts w:ascii="宋体" w:hAnsi="宋体" w:hint="eastAsia"/>
          <w:b/>
          <w:sz w:val="28"/>
          <w:szCs w:val="28"/>
        </w:rPr>
        <w:t>13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 xml:space="preserve">7  </w:t>
      </w:r>
      <w:r w:rsidRPr="00E85F16">
        <w:rPr>
          <w:rFonts w:ascii="宋体" w:hAnsi="宋体" w:hint="eastAsia"/>
          <w:sz w:val="28"/>
          <w:szCs w:val="28"/>
        </w:rPr>
        <w:t>获邀参加</w:t>
      </w:r>
      <w:r>
        <w:rPr>
          <w:rFonts w:ascii="宋体" w:hAnsi="宋体" w:hint="eastAsia"/>
          <w:sz w:val="28"/>
          <w:szCs w:val="28"/>
        </w:rPr>
        <w:t>《环境保护》杂志社举办的其他国内国际交流活动，拓宽交流平台；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10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3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 xml:space="preserve">8  </w:t>
      </w:r>
      <w:r w:rsidRPr="00E85F16">
        <w:rPr>
          <w:rFonts w:ascii="宋体" w:hAnsi="宋体" w:hint="eastAsia"/>
          <w:sz w:val="28"/>
          <w:szCs w:val="28"/>
        </w:rPr>
        <w:t>推荐权威专家智囊团，提供环境保护</w:t>
      </w:r>
      <w:r>
        <w:rPr>
          <w:rFonts w:ascii="宋体" w:hAnsi="宋体" w:hint="eastAsia"/>
          <w:sz w:val="28"/>
          <w:szCs w:val="28"/>
        </w:rPr>
        <w:t>相关顾问咨询服务；</w:t>
      </w:r>
    </w:p>
    <w:p w:rsidR="00F9693A" w:rsidRDefault="0009394C" w:rsidP="0046172F">
      <w:pPr>
        <w:spacing w:afterLines="50"/>
        <w:rPr>
          <w:rFonts w:ascii="宋体" w:hAnsi="宋体"/>
          <w:sz w:val="28"/>
          <w:szCs w:val="28"/>
        </w:rPr>
        <w:pPrChange w:id="11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3</w:t>
      </w:r>
      <w:r w:rsidRPr="00E85F16">
        <w:rPr>
          <w:rFonts w:ascii="宋体" w:hAnsi="宋体" w:hint="eastAsia"/>
          <w:b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>9</w:t>
      </w:r>
      <w:r w:rsidR="0021099C">
        <w:rPr>
          <w:rFonts w:ascii="宋体" w:hAnsi="宋体" w:hint="eastAsia"/>
          <w:b/>
          <w:sz w:val="28"/>
          <w:szCs w:val="28"/>
        </w:rPr>
        <w:t xml:space="preserve"> </w:t>
      </w:r>
      <w:r w:rsidRPr="00E85F16">
        <w:rPr>
          <w:rFonts w:ascii="宋体" w:hAns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环境保护</w:t>
      </w:r>
      <w:r w:rsidRPr="00E85F16"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杂志对符合条件的理事单位优先进行关注报道；</w:t>
      </w:r>
    </w:p>
    <w:p w:rsidR="00B765DA" w:rsidRDefault="00254236" w:rsidP="0046172F">
      <w:pPr>
        <w:spacing w:afterLines="50"/>
        <w:rPr>
          <w:rFonts w:ascii="宋体" w:hAnsi="宋体"/>
          <w:sz w:val="28"/>
          <w:szCs w:val="28"/>
        </w:rPr>
        <w:pPrChange w:id="12" w:author="admin" w:date="2018-06-29T15:31:00Z">
          <w:pPr>
            <w:spacing w:afterLines="50"/>
          </w:pPr>
        </w:pPrChange>
      </w:pPr>
      <w:r w:rsidRPr="004B59D8">
        <w:rPr>
          <w:rFonts w:ascii="宋体" w:hAnsi="宋体" w:hint="eastAsia"/>
          <w:b/>
          <w:sz w:val="28"/>
          <w:szCs w:val="28"/>
        </w:rPr>
        <w:t>13．</w:t>
      </w:r>
      <w:r w:rsidR="004B59D8" w:rsidRPr="004B59D8">
        <w:rPr>
          <w:rFonts w:ascii="宋体" w:hAnsi="宋体" w:hint="eastAsia"/>
          <w:b/>
          <w:sz w:val="28"/>
          <w:szCs w:val="28"/>
        </w:rPr>
        <w:t xml:space="preserve">10 </w:t>
      </w:r>
      <w:r w:rsidRPr="00254236">
        <w:rPr>
          <w:rFonts w:ascii="宋体" w:hAnsi="宋体" w:hint="eastAsia"/>
          <w:sz w:val="28"/>
          <w:szCs w:val="28"/>
        </w:rPr>
        <w:t>协助企业办理环保捐赠及税务减免手续；</w:t>
      </w:r>
    </w:p>
    <w:p w:rsidR="00F9693A" w:rsidRDefault="002A1F0E" w:rsidP="0046172F">
      <w:pPr>
        <w:spacing w:afterLines="50"/>
        <w:jc w:val="center"/>
        <w:rPr>
          <w:rFonts w:ascii="宋体" w:hAnsi="宋体"/>
          <w:b/>
          <w:sz w:val="32"/>
          <w:szCs w:val="32"/>
        </w:rPr>
        <w:pPrChange w:id="13" w:author="admin" w:date="2018-06-29T15:31:00Z">
          <w:pPr>
            <w:spacing w:afterLines="50"/>
            <w:jc w:val="center"/>
          </w:pPr>
        </w:pPrChange>
      </w:pPr>
      <w:r w:rsidRPr="00E85F16"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五</w:t>
      </w:r>
      <w:r w:rsidRPr="00E85F16">
        <w:rPr>
          <w:rFonts w:ascii="宋体" w:hAnsi="宋体" w:hint="eastAsia"/>
          <w:b/>
          <w:sz w:val="32"/>
          <w:szCs w:val="32"/>
        </w:rPr>
        <w:t>章入会程序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14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>第十四条</w:t>
      </w:r>
      <w:r>
        <w:rPr>
          <w:rFonts w:ascii="宋体" w:hAnsi="宋体" w:hint="eastAsia"/>
          <w:b/>
          <w:sz w:val="28"/>
          <w:szCs w:val="28"/>
        </w:rPr>
        <w:t xml:space="preserve">  提名：</w:t>
      </w:r>
      <w:r w:rsidRPr="00B84384">
        <w:rPr>
          <w:rFonts w:ascii="宋体" w:hAnsi="宋体" w:hint="eastAsia"/>
          <w:sz w:val="28"/>
          <w:szCs w:val="28"/>
        </w:rPr>
        <w:t>单位会</w:t>
      </w:r>
      <w:r w:rsidR="0021099C">
        <w:rPr>
          <w:rFonts w:ascii="宋体" w:hAnsi="宋体" w:hint="eastAsia"/>
          <w:sz w:val="28"/>
          <w:szCs w:val="28"/>
        </w:rPr>
        <w:t>员</w:t>
      </w:r>
      <w:r w:rsidRPr="00B84384">
        <w:rPr>
          <w:rFonts w:ascii="宋体" w:hAnsi="宋体" w:hint="eastAsia"/>
          <w:sz w:val="28"/>
          <w:szCs w:val="28"/>
        </w:rPr>
        <w:t>填写“单位会</w:t>
      </w:r>
      <w:r w:rsidR="0021099C">
        <w:rPr>
          <w:rFonts w:ascii="宋体" w:hAnsi="宋体" w:hint="eastAsia"/>
          <w:sz w:val="28"/>
          <w:szCs w:val="28"/>
        </w:rPr>
        <w:t>员</w:t>
      </w:r>
      <w:r w:rsidRPr="00B84384">
        <w:rPr>
          <w:rFonts w:ascii="宋体" w:hAnsi="宋体" w:hint="eastAsia"/>
          <w:sz w:val="28"/>
          <w:szCs w:val="28"/>
        </w:rPr>
        <w:t>申请表”并加盖公章，连同单位营业执照副本复印件邮寄或传真至秘书处，秘书处收到传真后确认其申请。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15" w:author="admin" w:date="2018-06-29T15:31:00Z">
          <w:pPr>
            <w:spacing w:afterLines="50"/>
          </w:pPr>
        </w:pPrChange>
      </w:pPr>
      <w:r>
        <w:rPr>
          <w:rFonts w:ascii="宋体" w:hAnsi="宋体" w:hint="eastAsia"/>
          <w:b/>
          <w:sz w:val="28"/>
          <w:szCs w:val="28"/>
        </w:rPr>
        <w:t>第十五条  审批：</w:t>
      </w:r>
      <w:r w:rsidRPr="00B84384">
        <w:rPr>
          <w:rFonts w:ascii="宋体" w:hAnsi="宋体" w:hint="eastAsia"/>
          <w:sz w:val="28"/>
          <w:szCs w:val="28"/>
        </w:rPr>
        <w:t>由秘书处将“单位会</w:t>
      </w:r>
      <w:r w:rsidR="0021099C">
        <w:rPr>
          <w:rFonts w:ascii="宋体" w:hAnsi="宋体" w:hint="eastAsia"/>
          <w:sz w:val="28"/>
          <w:szCs w:val="28"/>
        </w:rPr>
        <w:t>员</w:t>
      </w:r>
      <w:r w:rsidRPr="00B84384">
        <w:rPr>
          <w:rFonts w:ascii="宋体" w:hAnsi="宋体" w:hint="eastAsia"/>
          <w:sz w:val="28"/>
          <w:szCs w:val="28"/>
        </w:rPr>
        <w:t>申请表”和“单位营业执照副本复印件”呈报单位会</w:t>
      </w:r>
      <w:r w:rsidR="0021099C">
        <w:rPr>
          <w:rFonts w:ascii="宋体" w:hAnsi="宋体" w:hint="eastAsia"/>
          <w:sz w:val="28"/>
          <w:szCs w:val="28"/>
        </w:rPr>
        <w:t>员</w:t>
      </w:r>
      <w:r w:rsidRPr="00B84384">
        <w:rPr>
          <w:rFonts w:ascii="宋体" w:hAnsi="宋体" w:hint="eastAsia"/>
          <w:sz w:val="28"/>
          <w:szCs w:val="28"/>
        </w:rPr>
        <w:t>资质审查委员会审批，审查合格后以书面通知传真至申请人所在单位。</w:t>
      </w:r>
    </w:p>
    <w:p w:rsidR="00F9693A" w:rsidRDefault="002A1F0E" w:rsidP="0046172F">
      <w:pPr>
        <w:spacing w:afterLines="50"/>
        <w:rPr>
          <w:rFonts w:ascii="宋体" w:hAnsi="宋体"/>
          <w:sz w:val="28"/>
          <w:szCs w:val="28"/>
        </w:rPr>
        <w:pPrChange w:id="16" w:author="admin" w:date="2018-06-29T15:31:00Z">
          <w:pPr>
            <w:spacing w:afterLines="50"/>
          </w:pPr>
        </w:pPrChange>
      </w:pPr>
      <w:r>
        <w:rPr>
          <w:rFonts w:ascii="宋体" w:hAnsi="宋体" w:hint="eastAsia"/>
          <w:b/>
          <w:sz w:val="28"/>
          <w:szCs w:val="28"/>
        </w:rPr>
        <w:t>第十六条  入会：</w:t>
      </w:r>
      <w:r w:rsidRPr="00B84384">
        <w:rPr>
          <w:rFonts w:ascii="宋体" w:hAnsi="宋体" w:hint="eastAsia"/>
          <w:sz w:val="28"/>
          <w:szCs w:val="28"/>
        </w:rPr>
        <w:t>单位会</w:t>
      </w:r>
      <w:r w:rsidR="0021099C">
        <w:rPr>
          <w:rFonts w:ascii="宋体" w:hAnsi="宋体" w:hint="eastAsia"/>
          <w:sz w:val="28"/>
          <w:szCs w:val="28"/>
        </w:rPr>
        <w:t>员</w:t>
      </w:r>
      <w:r w:rsidRPr="00B84384">
        <w:rPr>
          <w:rFonts w:ascii="宋体" w:hAnsi="宋体" w:hint="eastAsia"/>
          <w:sz w:val="28"/>
          <w:szCs w:val="28"/>
        </w:rPr>
        <w:t>申请人收到书面通知后，按通知要求办理照片、服务费等手续，秘书处将同时准备刊发理事会或成员照片、简介，颁发证牌。</w:t>
      </w:r>
    </w:p>
    <w:p w:rsidR="00F9693A" w:rsidRDefault="002A1F0E" w:rsidP="0046172F">
      <w:pPr>
        <w:spacing w:afterLines="50"/>
        <w:jc w:val="left"/>
        <w:rPr>
          <w:rFonts w:ascii="宋体" w:hAnsi="宋体"/>
          <w:sz w:val="32"/>
          <w:szCs w:val="32"/>
        </w:rPr>
        <w:pPrChange w:id="17" w:author="admin" w:date="2018-06-29T15:31:00Z">
          <w:pPr>
            <w:spacing w:afterLines="50"/>
            <w:jc w:val="left"/>
          </w:pPr>
        </w:pPrChange>
      </w:pPr>
      <w:r>
        <w:rPr>
          <w:rFonts w:ascii="宋体" w:hAnsi="宋体" w:hint="eastAsia"/>
          <w:b/>
          <w:sz w:val="28"/>
          <w:szCs w:val="28"/>
        </w:rPr>
        <w:t xml:space="preserve">第十七条  </w:t>
      </w:r>
      <w:r w:rsidRPr="000913EE">
        <w:rPr>
          <w:rFonts w:ascii="宋体" w:hAnsi="宋体" w:hint="eastAsia"/>
          <w:sz w:val="28"/>
          <w:szCs w:val="28"/>
        </w:rPr>
        <w:t>根据工作需要，在</w:t>
      </w:r>
      <w:r w:rsidR="0021099C">
        <w:rPr>
          <w:rFonts w:ascii="宋体" w:hAnsi="宋体" w:hint="eastAsia"/>
          <w:sz w:val="28"/>
          <w:szCs w:val="28"/>
        </w:rPr>
        <w:t>生态</w:t>
      </w:r>
      <w:r w:rsidRPr="000913EE">
        <w:rPr>
          <w:rFonts w:ascii="宋体" w:hAnsi="宋体" w:hint="eastAsia"/>
          <w:sz w:val="28"/>
          <w:szCs w:val="28"/>
        </w:rPr>
        <w:t>环境保护方面有重大影响的专家、政府要员或对我国</w:t>
      </w:r>
      <w:r w:rsidR="0021099C">
        <w:rPr>
          <w:rFonts w:ascii="宋体" w:hAnsi="宋体" w:hint="eastAsia"/>
          <w:sz w:val="28"/>
          <w:szCs w:val="28"/>
        </w:rPr>
        <w:t>生态</w:t>
      </w:r>
      <w:r w:rsidRPr="000913EE">
        <w:rPr>
          <w:rFonts w:ascii="宋体" w:hAnsi="宋体" w:hint="eastAsia"/>
          <w:sz w:val="28"/>
          <w:szCs w:val="28"/>
        </w:rPr>
        <w:t>环境保护事业做出突出贡献的人员，可直接担任理事会的副理事长、常务理事等职务。</w:t>
      </w:r>
    </w:p>
    <w:p w:rsidR="00F9693A" w:rsidRDefault="00905DE5" w:rsidP="0046172F">
      <w:pPr>
        <w:spacing w:afterLines="50"/>
        <w:jc w:val="center"/>
        <w:rPr>
          <w:rFonts w:ascii="宋体" w:hAnsi="宋体"/>
          <w:b/>
          <w:sz w:val="32"/>
          <w:szCs w:val="32"/>
        </w:rPr>
        <w:pPrChange w:id="18" w:author="admin" w:date="2018-06-29T15:31:00Z">
          <w:pPr>
            <w:spacing w:afterLines="50"/>
            <w:jc w:val="center"/>
          </w:pPr>
        </w:pPrChange>
      </w:pPr>
      <w:r w:rsidRPr="00E85F16"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六</w:t>
      </w:r>
      <w:r w:rsidRPr="00E85F16">
        <w:rPr>
          <w:rFonts w:ascii="宋体" w:hAnsi="宋体" w:hint="eastAsia"/>
          <w:b/>
          <w:sz w:val="32"/>
          <w:szCs w:val="32"/>
        </w:rPr>
        <w:t>章</w:t>
      </w:r>
      <w:r>
        <w:rPr>
          <w:rFonts w:ascii="宋体" w:hAnsi="宋体" w:hint="eastAsia"/>
          <w:b/>
          <w:sz w:val="32"/>
          <w:szCs w:val="32"/>
        </w:rPr>
        <w:t xml:space="preserve">  经费用途</w:t>
      </w:r>
    </w:p>
    <w:p w:rsidR="00F9693A" w:rsidRDefault="00905DE5" w:rsidP="0046172F">
      <w:pPr>
        <w:spacing w:afterLines="50"/>
        <w:rPr>
          <w:rFonts w:ascii="宋体" w:hAnsi="宋体"/>
          <w:b/>
          <w:sz w:val="32"/>
          <w:szCs w:val="32"/>
        </w:rPr>
        <w:pPrChange w:id="19" w:author="admin" w:date="2018-06-29T15:31:00Z">
          <w:pPr>
            <w:spacing w:afterLines="50"/>
          </w:pPr>
        </w:pPrChange>
      </w:pPr>
      <w:r w:rsidRPr="003B6379">
        <w:rPr>
          <w:rFonts w:ascii="宋体" w:hAnsi="宋体" w:hint="eastAsia"/>
          <w:b/>
          <w:sz w:val="28"/>
          <w:szCs w:val="28"/>
        </w:rPr>
        <w:lastRenderedPageBreak/>
        <w:t>第十八条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 w:rsidRPr="003B6379">
        <w:rPr>
          <w:rFonts w:ascii="宋体" w:hAnsi="宋体" w:hint="eastAsia"/>
          <w:b/>
          <w:sz w:val="28"/>
          <w:szCs w:val="28"/>
        </w:rPr>
        <w:t>理事会经费主要用于：</w:t>
      </w:r>
    </w:p>
    <w:p w:rsidR="00F9693A" w:rsidRDefault="00905DE5" w:rsidP="0046172F">
      <w:pPr>
        <w:spacing w:afterLines="50"/>
        <w:rPr>
          <w:rFonts w:ascii="宋体" w:hAnsi="宋体"/>
          <w:sz w:val="28"/>
          <w:szCs w:val="28"/>
        </w:rPr>
        <w:pPrChange w:id="20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 xml:space="preserve">18．1 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Pr="00E85F16">
        <w:rPr>
          <w:rFonts w:ascii="宋体" w:hAnsi="宋体" w:hint="eastAsia"/>
          <w:sz w:val="28"/>
          <w:szCs w:val="28"/>
        </w:rPr>
        <w:t>组织理事单位参加各类活动；</w:t>
      </w:r>
    </w:p>
    <w:p w:rsidR="00F9693A" w:rsidRDefault="00905DE5" w:rsidP="0046172F">
      <w:pPr>
        <w:spacing w:afterLines="50"/>
        <w:rPr>
          <w:rFonts w:ascii="宋体" w:hAnsi="宋体"/>
          <w:sz w:val="28"/>
          <w:szCs w:val="28"/>
        </w:rPr>
        <w:pPrChange w:id="21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>18．2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对成员单位的日常服务；</w:t>
      </w:r>
    </w:p>
    <w:p w:rsidR="00F9693A" w:rsidRDefault="00905DE5" w:rsidP="0046172F">
      <w:pPr>
        <w:spacing w:afterLines="50"/>
        <w:rPr>
          <w:rFonts w:ascii="宋体" w:hAnsi="宋体"/>
          <w:sz w:val="28"/>
          <w:szCs w:val="28"/>
        </w:rPr>
        <w:pPrChange w:id="22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>18．3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对成员单位的宣传；</w:t>
      </w:r>
    </w:p>
    <w:p w:rsidR="00F9693A" w:rsidRDefault="00905DE5" w:rsidP="0046172F">
      <w:pPr>
        <w:spacing w:afterLines="50"/>
        <w:rPr>
          <w:rFonts w:ascii="宋体" w:hAnsi="宋体"/>
          <w:sz w:val="28"/>
          <w:szCs w:val="28"/>
        </w:rPr>
        <w:pPrChange w:id="23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>18．4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理事会秘书处的日常办公开支；</w:t>
      </w:r>
    </w:p>
    <w:p w:rsidR="00F9693A" w:rsidRDefault="00905DE5" w:rsidP="0046172F">
      <w:pPr>
        <w:spacing w:afterLines="50"/>
        <w:rPr>
          <w:rFonts w:ascii="宋体" w:hAnsi="宋体"/>
          <w:sz w:val="28"/>
          <w:szCs w:val="28"/>
        </w:rPr>
        <w:pPrChange w:id="24" w:author="admin" w:date="2018-06-29T15:31:00Z">
          <w:pPr>
            <w:spacing w:afterLines="50"/>
          </w:pPr>
        </w:pPrChange>
      </w:pPr>
      <w:r w:rsidRPr="00E85F16">
        <w:rPr>
          <w:rFonts w:ascii="宋体" w:hAnsi="宋体" w:hint="eastAsia"/>
          <w:b/>
          <w:sz w:val="28"/>
          <w:szCs w:val="28"/>
        </w:rPr>
        <w:t xml:space="preserve">18．5  </w:t>
      </w:r>
      <w:r w:rsidRPr="00E85F16">
        <w:rPr>
          <w:rFonts w:ascii="宋体" w:hAnsi="宋体" w:hint="eastAsia"/>
          <w:sz w:val="28"/>
          <w:szCs w:val="28"/>
        </w:rPr>
        <w:t>作为</w:t>
      </w:r>
      <w:r w:rsidR="0021099C">
        <w:rPr>
          <w:rFonts w:ascii="宋体" w:hAnsi="宋体" w:hint="eastAsia"/>
          <w:sz w:val="28"/>
          <w:szCs w:val="28"/>
        </w:rPr>
        <w:t>生态</w:t>
      </w:r>
      <w:r>
        <w:rPr>
          <w:rFonts w:ascii="宋体" w:hAnsi="宋体" w:hint="eastAsia"/>
          <w:sz w:val="28"/>
          <w:szCs w:val="28"/>
        </w:rPr>
        <w:t>环境保护可持续发展研究基金的重要来源。</w:t>
      </w:r>
    </w:p>
    <w:p w:rsidR="00F9693A" w:rsidRDefault="00905DE5" w:rsidP="0046172F">
      <w:pPr>
        <w:spacing w:afterLines="50"/>
        <w:jc w:val="center"/>
        <w:rPr>
          <w:rFonts w:ascii="宋体" w:hAnsi="宋体"/>
          <w:b/>
          <w:sz w:val="32"/>
          <w:szCs w:val="32"/>
        </w:rPr>
        <w:pPrChange w:id="25" w:author="admin" w:date="2018-06-29T15:31:00Z">
          <w:pPr>
            <w:spacing w:afterLines="50"/>
            <w:jc w:val="center"/>
          </w:pPr>
        </w:pPrChange>
      </w:pPr>
      <w:r>
        <w:rPr>
          <w:rFonts w:ascii="宋体" w:hAnsi="宋体" w:hint="eastAsia"/>
          <w:b/>
          <w:sz w:val="32"/>
          <w:szCs w:val="32"/>
        </w:rPr>
        <w:t>第七</w:t>
      </w:r>
      <w:r w:rsidR="002A155D">
        <w:rPr>
          <w:rFonts w:ascii="宋体" w:hAnsi="宋体" w:hint="eastAsia"/>
          <w:b/>
          <w:sz w:val="32"/>
          <w:szCs w:val="32"/>
        </w:rPr>
        <w:t>章  其他</w:t>
      </w:r>
    </w:p>
    <w:p w:rsidR="00F9693A" w:rsidRDefault="00D207CA" w:rsidP="0046172F">
      <w:pPr>
        <w:spacing w:afterLines="50"/>
        <w:rPr>
          <w:rFonts w:ascii="宋体" w:hAnsi="宋体"/>
          <w:bCs/>
          <w:sz w:val="28"/>
          <w:szCs w:val="28"/>
        </w:rPr>
        <w:pPrChange w:id="26" w:author="admin" w:date="2018-06-29T15:31:00Z">
          <w:pPr>
            <w:spacing w:afterLines="50"/>
          </w:pPr>
        </w:pPrChange>
      </w:pPr>
      <w:r>
        <w:rPr>
          <w:rFonts w:ascii="宋体" w:hAnsi="宋体" w:hint="eastAsia"/>
          <w:b/>
          <w:sz w:val="28"/>
          <w:szCs w:val="28"/>
        </w:rPr>
        <w:t>第十九</w:t>
      </w:r>
      <w:r w:rsidR="002A155D">
        <w:rPr>
          <w:rFonts w:ascii="宋体" w:hAnsi="宋体" w:hint="eastAsia"/>
          <w:b/>
          <w:sz w:val="28"/>
          <w:szCs w:val="28"/>
        </w:rPr>
        <w:t xml:space="preserve">条  </w:t>
      </w:r>
      <w:r w:rsidR="00613EE1" w:rsidRPr="00613EE1">
        <w:rPr>
          <w:rFonts w:ascii="宋体" w:hAnsi="宋体" w:hint="eastAsia"/>
          <w:sz w:val="28"/>
          <w:szCs w:val="28"/>
        </w:rPr>
        <w:t>理事会两年一届。</w:t>
      </w:r>
      <w:r w:rsidR="002A155D">
        <w:rPr>
          <w:rFonts w:ascii="宋体" w:hAnsi="宋体" w:hint="eastAsia"/>
          <w:bCs/>
          <w:sz w:val="28"/>
          <w:szCs w:val="28"/>
        </w:rPr>
        <w:t>理事会章程需要修改时，由理事会秘书处拟定修改方案，提交理事会全体会议讨论决定。</w:t>
      </w:r>
    </w:p>
    <w:p w:rsidR="00796675" w:rsidRDefault="00D207CA" w:rsidP="0046172F">
      <w:pPr>
        <w:spacing w:afterLines="50"/>
        <w:rPr>
          <w:rFonts w:ascii="宋体" w:hAnsi="宋体"/>
        </w:rPr>
        <w:pPrChange w:id="27" w:author="admin" w:date="2018-06-29T15:31:00Z">
          <w:pPr>
            <w:spacing w:afterLines="50"/>
          </w:pPr>
        </w:pPrChange>
      </w:pPr>
      <w:r>
        <w:rPr>
          <w:rFonts w:ascii="宋体" w:hAnsi="宋体" w:hint="eastAsia"/>
          <w:b/>
          <w:sz w:val="28"/>
          <w:szCs w:val="28"/>
        </w:rPr>
        <w:t>第二十</w:t>
      </w:r>
      <w:r w:rsidR="002A155D">
        <w:rPr>
          <w:rFonts w:ascii="宋体" w:hAnsi="宋体" w:hint="eastAsia"/>
          <w:b/>
          <w:sz w:val="28"/>
          <w:szCs w:val="28"/>
        </w:rPr>
        <w:t xml:space="preserve">条  </w:t>
      </w:r>
      <w:r w:rsidR="002A155D">
        <w:rPr>
          <w:rFonts w:ascii="宋体" w:hAnsi="宋体" w:hint="eastAsia"/>
          <w:bCs/>
          <w:sz w:val="28"/>
          <w:szCs w:val="28"/>
        </w:rPr>
        <w:t>本章程的最终解释权归《环境保护》杂志社。</w:t>
      </w:r>
    </w:p>
    <w:sectPr w:rsidR="00796675" w:rsidSect="001F1326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7C" w:rsidRDefault="00440B7C" w:rsidP="00BC3115">
      <w:r>
        <w:separator/>
      </w:r>
    </w:p>
  </w:endnote>
  <w:endnote w:type="continuationSeparator" w:id="0">
    <w:p w:rsidR="00440B7C" w:rsidRDefault="00440B7C" w:rsidP="00BC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7C" w:rsidRDefault="00440B7C" w:rsidP="00BC3115">
      <w:r>
        <w:separator/>
      </w:r>
    </w:p>
  </w:footnote>
  <w:footnote w:type="continuationSeparator" w:id="0">
    <w:p w:rsidR="00440B7C" w:rsidRDefault="00440B7C" w:rsidP="00BC3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0940"/>
    <w:multiLevelType w:val="hybridMultilevel"/>
    <w:tmpl w:val="2C901BA0"/>
    <w:lvl w:ilvl="0" w:tplc="FB42C2B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1CF6AD5"/>
    <w:multiLevelType w:val="hybridMultilevel"/>
    <w:tmpl w:val="9C363660"/>
    <w:lvl w:ilvl="0" w:tplc="7EC4B07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D7C57E0"/>
    <w:multiLevelType w:val="hybridMultilevel"/>
    <w:tmpl w:val="9D5676DC"/>
    <w:lvl w:ilvl="0" w:tplc="77AEB428">
      <w:start w:val="1"/>
      <w:numFmt w:val="decimal"/>
      <w:lvlText w:val="%1、"/>
      <w:lvlJc w:val="left"/>
      <w:pPr>
        <w:ind w:left="128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4C1"/>
    <w:rsid w:val="00001942"/>
    <w:rsid w:val="00002831"/>
    <w:rsid w:val="00004865"/>
    <w:rsid w:val="00006F35"/>
    <w:rsid w:val="00012AC4"/>
    <w:rsid w:val="00012DB5"/>
    <w:rsid w:val="000134E1"/>
    <w:rsid w:val="00013557"/>
    <w:rsid w:val="00013DEB"/>
    <w:rsid w:val="00016752"/>
    <w:rsid w:val="000207B3"/>
    <w:rsid w:val="0002369D"/>
    <w:rsid w:val="00025D53"/>
    <w:rsid w:val="00027487"/>
    <w:rsid w:val="00030AD5"/>
    <w:rsid w:val="000325EB"/>
    <w:rsid w:val="00033E40"/>
    <w:rsid w:val="00041E74"/>
    <w:rsid w:val="00042A77"/>
    <w:rsid w:val="000441A0"/>
    <w:rsid w:val="00044753"/>
    <w:rsid w:val="0005136A"/>
    <w:rsid w:val="00057A86"/>
    <w:rsid w:val="00057C75"/>
    <w:rsid w:val="00060B68"/>
    <w:rsid w:val="00063545"/>
    <w:rsid w:val="00064A1E"/>
    <w:rsid w:val="00064BF5"/>
    <w:rsid w:val="00065DA7"/>
    <w:rsid w:val="00072E4D"/>
    <w:rsid w:val="00073B6C"/>
    <w:rsid w:val="00074D4F"/>
    <w:rsid w:val="00077555"/>
    <w:rsid w:val="000805FB"/>
    <w:rsid w:val="0008097A"/>
    <w:rsid w:val="00084C93"/>
    <w:rsid w:val="00087B5E"/>
    <w:rsid w:val="00090002"/>
    <w:rsid w:val="000910F2"/>
    <w:rsid w:val="000913EE"/>
    <w:rsid w:val="0009198E"/>
    <w:rsid w:val="000928F2"/>
    <w:rsid w:val="00092EE8"/>
    <w:rsid w:val="0009394C"/>
    <w:rsid w:val="00093BDB"/>
    <w:rsid w:val="00093C42"/>
    <w:rsid w:val="0009506F"/>
    <w:rsid w:val="00095F52"/>
    <w:rsid w:val="00096241"/>
    <w:rsid w:val="000A0535"/>
    <w:rsid w:val="000A61C8"/>
    <w:rsid w:val="000B055C"/>
    <w:rsid w:val="000B10AF"/>
    <w:rsid w:val="000B15E3"/>
    <w:rsid w:val="000B1722"/>
    <w:rsid w:val="000B2910"/>
    <w:rsid w:val="000B441F"/>
    <w:rsid w:val="000B6339"/>
    <w:rsid w:val="000B75BE"/>
    <w:rsid w:val="000B78A5"/>
    <w:rsid w:val="000C1B6D"/>
    <w:rsid w:val="000C3C66"/>
    <w:rsid w:val="000C4E71"/>
    <w:rsid w:val="000C5CB1"/>
    <w:rsid w:val="000C7B3D"/>
    <w:rsid w:val="000D79D6"/>
    <w:rsid w:val="000E194D"/>
    <w:rsid w:val="000E1A6A"/>
    <w:rsid w:val="000E2F4E"/>
    <w:rsid w:val="000E58BE"/>
    <w:rsid w:val="000F0346"/>
    <w:rsid w:val="000F121B"/>
    <w:rsid w:val="000F2005"/>
    <w:rsid w:val="000F29E5"/>
    <w:rsid w:val="000F3748"/>
    <w:rsid w:val="000F501F"/>
    <w:rsid w:val="00100E53"/>
    <w:rsid w:val="00101A30"/>
    <w:rsid w:val="00101E8A"/>
    <w:rsid w:val="00101FD6"/>
    <w:rsid w:val="001025D3"/>
    <w:rsid w:val="00104093"/>
    <w:rsid w:val="00104817"/>
    <w:rsid w:val="00104B48"/>
    <w:rsid w:val="00105301"/>
    <w:rsid w:val="0011089E"/>
    <w:rsid w:val="00113C7A"/>
    <w:rsid w:val="00114605"/>
    <w:rsid w:val="00115C94"/>
    <w:rsid w:val="001226CC"/>
    <w:rsid w:val="00122EF3"/>
    <w:rsid w:val="00123554"/>
    <w:rsid w:val="0012771E"/>
    <w:rsid w:val="00131A60"/>
    <w:rsid w:val="00133AC1"/>
    <w:rsid w:val="0013487D"/>
    <w:rsid w:val="00137FA9"/>
    <w:rsid w:val="001415FF"/>
    <w:rsid w:val="00142B5C"/>
    <w:rsid w:val="001435C5"/>
    <w:rsid w:val="00145ACE"/>
    <w:rsid w:val="0014659D"/>
    <w:rsid w:val="00150EB4"/>
    <w:rsid w:val="0015235A"/>
    <w:rsid w:val="001536EB"/>
    <w:rsid w:val="001568DD"/>
    <w:rsid w:val="001576EE"/>
    <w:rsid w:val="00160AAC"/>
    <w:rsid w:val="00161584"/>
    <w:rsid w:val="001620F9"/>
    <w:rsid w:val="00162814"/>
    <w:rsid w:val="00162ABD"/>
    <w:rsid w:val="001638B7"/>
    <w:rsid w:val="00163BC6"/>
    <w:rsid w:val="00164DCB"/>
    <w:rsid w:val="0016738E"/>
    <w:rsid w:val="00167567"/>
    <w:rsid w:val="001719BD"/>
    <w:rsid w:val="00173788"/>
    <w:rsid w:val="00174E39"/>
    <w:rsid w:val="001752FC"/>
    <w:rsid w:val="00177AB6"/>
    <w:rsid w:val="0018058C"/>
    <w:rsid w:val="00180FFF"/>
    <w:rsid w:val="00181BFC"/>
    <w:rsid w:val="001831C7"/>
    <w:rsid w:val="00183794"/>
    <w:rsid w:val="00185706"/>
    <w:rsid w:val="0019258B"/>
    <w:rsid w:val="00193611"/>
    <w:rsid w:val="00193FBD"/>
    <w:rsid w:val="001950E6"/>
    <w:rsid w:val="001A00ED"/>
    <w:rsid w:val="001A01DB"/>
    <w:rsid w:val="001A5D99"/>
    <w:rsid w:val="001B170A"/>
    <w:rsid w:val="001C245C"/>
    <w:rsid w:val="001C3303"/>
    <w:rsid w:val="001C497B"/>
    <w:rsid w:val="001C60C3"/>
    <w:rsid w:val="001D0D53"/>
    <w:rsid w:val="001D12D5"/>
    <w:rsid w:val="001D2502"/>
    <w:rsid w:val="001D3583"/>
    <w:rsid w:val="001D4D7A"/>
    <w:rsid w:val="001D5046"/>
    <w:rsid w:val="001D7CEE"/>
    <w:rsid w:val="001E16DB"/>
    <w:rsid w:val="001E31A0"/>
    <w:rsid w:val="001E3A73"/>
    <w:rsid w:val="001E4DF7"/>
    <w:rsid w:val="001F1326"/>
    <w:rsid w:val="001F396C"/>
    <w:rsid w:val="001F6C6C"/>
    <w:rsid w:val="002006E5"/>
    <w:rsid w:val="00202604"/>
    <w:rsid w:val="0020542E"/>
    <w:rsid w:val="00206F67"/>
    <w:rsid w:val="0020792F"/>
    <w:rsid w:val="0021099C"/>
    <w:rsid w:val="002126B4"/>
    <w:rsid w:val="0021287F"/>
    <w:rsid w:val="0021575D"/>
    <w:rsid w:val="00215F53"/>
    <w:rsid w:val="00220953"/>
    <w:rsid w:val="00223186"/>
    <w:rsid w:val="002232FD"/>
    <w:rsid w:val="0022470B"/>
    <w:rsid w:val="00226329"/>
    <w:rsid w:val="00230720"/>
    <w:rsid w:val="00231EDB"/>
    <w:rsid w:val="0023353C"/>
    <w:rsid w:val="0023637E"/>
    <w:rsid w:val="00237E3B"/>
    <w:rsid w:val="00240EE1"/>
    <w:rsid w:val="00241C1B"/>
    <w:rsid w:val="00243BBC"/>
    <w:rsid w:val="0024615B"/>
    <w:rsid w:val="00250211"/>
    <w:rsid w:val="0025174F"/>
    <w:rsid w:val="00251FDB"/>
    <w:rsid w:val="00254236"/>
    <w:rsid w:val="00254F1E"/>
    <w:rsid w:val="00262115"/>
    <w:rsid w:val="002624E9"/>
    <w:rsid w:val="002629D9"/>
    <w:rsid w:val="00262B19"/>
    <w:rsid w:val="00262D6F"/>
    <w:rsid w:val="00263928"/>
    <w:rsid w:val="00264403"/>
    <w:rsid w:val="00267D3C"/>
    <w:rsid w:val="00270BCA"/>
    <w:rsid w:val="00272D33"/>
    <w:rsid w:val="00274A14"/>
    <w:rsid w:val="0027596B"/>
    <w:rsid w:val="00275B72"/>
    <w:rsid w:val="00275E12"/>
    <w:rsid w:val="00280B0A"/>
    <w:rsid w:val="002821F8"/>
    <w:rsid w:val="00282998"/>
    <w:rsid w:val="00282BA4"/>
    <w:rsid w:val="00284545"/>
    <w:rsid w:val="00286712"/>
    <w:rsid w:val="0029349C"/>
    <w:rsid w:val="0029351D"/>
    <w:rsid w:val="002A08D0"/>
    <w:rsid w:val="002A155D"/>
    <w:rsid w:val="002A1F0E"/>
    <w:rsid w:val="002A321A"/>
    <w:rsid w:val="002A7159"/>
    <w:rsid w:val="002B0415"/>
    <w:rsid w:val="002C4D2B"/>
    <w:rsid w:val="002C69D4"/>
    <w:rsid w:val="002D07D8"/>
    <w:rsid w:val="002D0C95"/>
    <w:rsid w:val="002D0FF2"/>
    <w:rsid w:val="002D2D17"/>
    <w:rsid w:val="002D48E2"/>
    <w:rsid w:val="002E4DD4"/>
    <w:rsid w:val="002E5AAE"/>
    <w:rsid w:val="002F2C0F"/>
    <w:rsid w:val="002F4060"/>
    <w:rsid w:val="002F4D81"/>
    <w:rsid w:val="002F7F4A"/>
    <w:rsid w:val="003002F1"/>
    <w:rsid w:val="003017B5"/>
    <w:rsid w:val="003023A7"/>
    <w:rsid w:val="00303715"/>
    <w:rsid w:val="00310495"/>
    <w:rsid w:val="00310690"/>
    <w:rsid w:val="00312807"/>
    <w:rsid w:val="003155C6"/>
    <w:rsid w:val="00316736"/>
    <w:rsid w:val="00322396"/>
    <w:rsid w:val="00323539"/>
    <w:rsid w:val="003266CB"/>
    <w:rsid w:val="00331E31"/>
    <w:rsid w:val="00335A06"/>
    <w:rsid w:val="00337649"/>
    <w:rsid w:val="00341C01"/>
    <w:rsid w:val="00344927"/>
    <w:rsid w:val="00344B16"/>
    <w:rsid w:val="003453C4"/>
    <w:rsid w:val="00347CB8"/>
    <w:rsid w:val="00350066"/>
    <w:rsid w:val="0035109F"/>
    <w:rsid w:val="00352335"/>
    <w:rsid w:val="003535A2"/>
    <w:rsid w:val="00357C83"/>
    <w:rsid w:val="003621A9"/>
    <w:rsid w:val="00363521"/>
    <w:rsid w:val="003639D2"/>
    <w:rsid w:val="003652FF"/>
    <w:rsid w:val="0037169B"/>
    <w:rsid w:val="00374C86"/>
    <w:rsid w:val="003759F1"/>
    <w:rsid w:val="00376B28"/>
    <w:rsid w:val="00381700"/>
    <w:rsid w:val="003947B7"/>
    <w:rsid w:val="003A1D9A"/>
    <w:rsid w:val="003A2B99"/>
    <w:rsid w:val="003A43E2"/>
    <w:rsid w:val="003B1DBB"/>
    <w:rsid w:val="003B45C0"/>
    <w:rsid w:val="003B49F7"/>
    <w:rsid w:val="003B4DCF"/>
    <w:rsid w:val="003B6379"/>
    <w:rsid w:val="003B784A"/>
    <w:rsid w:val="003C1636"/>
    <w:rsid w:val="003C177D"/>
    <w:rsid w:val="003C41CC"/>
    <w:rsid w:val="003C5316"/>
    <w:rsid w:val="003C5345"/>
    <w:rsid w:val="003C6A1F"/>
    <w:rsid w:val="003C7843"/>
    <w:rsid w:val="003C7D8E"/>
    <w:rsid w:val="003D10B2"/>
    <w:rsid w:val="003D3F98"/>
    <w:rsid w:val="003D4255"/>
    <w:rsid w:val="003D566F"/>
    <w:rsid w:val="003E0237"/>
    <w:rsid w:val="003E02DA"/>
    <w:rsid w:val="003E268A"/>
    <w:rsid w:val="003E4B81"/>
    <w:rsid w:val="003F1DFF"/>
    <w:rsid w:val="003F35A9"/>
    <w:rsid w:val="003F3BF4"/>
    <w:rsid w:val="003F6878"/>
    <w:rsid w:val="003F6FCE"/>
    <w:rsid w:val="00400F87"/>
    <w:rsid w:val="004020C1"/>
    <w:rsid w:val="00403A71"/>
    <w:rsid w:val="004043A9"/>
    <w:rsid w:val="004053CE"/>
    <w:rsid w:val="0040623C"/>
    <w:rsid w:val="00406914"/>
    <w:rsid w:val="00410923"/>
    <w:rsid w:val="004132D0"/>
    <w:rsid w:val="00414B41"/>
    <w:rsid w:val="00414F78"/>
    <w:rsid w:val="0041598C"/>
    <w:rsid w:val="0041664A"/>
    <w:rsid w:val="0041755C"/>
    <w:rsid w:val="00420AC3"/>
    <w:rsid w:val="00423DEE"/>
    <w:rsid w:val="00424F59"/>
    <w:rsid w:val="00434978"/>
    <w:rsid w:val="0043555E"/>
    <w:rsid w:val="00436B84"/>
    <w:rsid w:val="00436CA4"/>
    <w:rsid w:val="00440111"/>
    <w:rsid w:val="00440437"/>
    <w:rsid w:val="00440B7C"/>
    <w:rsid w:val="00442207"/>
    <w:rsid w:val="0044268F"/>
    <w:rsid w:val="00444A42"/>
    <w:rsid w:val="00446BB5"/>
    <w:rsid w:val="004500F8"/>
    <w:rsid w:val="00451BF8"/>
    <w:rsid w:val="00452575"/>
    <w:rsid w:val="004543BB"/>
    <w:rsid w:val="004545DD"/>
    <w:rsid w:val="00454D16"/>
    <w:rsid w:val="004560B0"/>
    <w:rsid w:val="00456895"/>
    <w:rsid w:val="00456CE1"/>
    <w:rsid w:val="0046022A"/>
    <w:rsid w:val="004613C3"/>
    <w:rsid w:val="0046172F"/>
    <w:rsid w:val="004674A9"/>
    <w:rsid w:val="004675CA"/>
    <w:rsid w:val="00470623"/>
    <w:rsid w:val="00471F59"/>
    <w:rsid w:val="004753B4"/>
    <w:rsid w:val="00482E6E"/>
    <w:rsid w:val="00484139"/>
    <w:rsid w:val="00485115"/>
    <w:rsid w:val="00487DDF"/>
    <w:rsid w:val="00495052"/>
    <w:rsid w:val="00496BC3"/>
    <w:rsid w:val="0049713B"/>
    <w:rsid w:val="004A1958"/>
    <w:rsid w:val="004A217F"/>
    <w:rsid w:val="004A5358"/>
    <w:rsid w:val="004A6086"/>
    <w:rsid w:val="004B1393"/>
    <w:rsid w:val="004B3F0B"/>
    <w:rsid w:val="004B59D8"/>
    <w:rsid w:val="004B6895"/>
    <w:rsid w:val="004B6BD9"/>
    <w:rsid w:val="004B7A80"/>
    <w:rsid w:val="004C16A9"/>
    <w:rsid w:val="004D34FD"/>
    <w:rsid w:val="004D6B8C"/>
    <w:rsid w:val="004E0558"/>
    <w:rsid w:val="004E4E9A"/>
    <w:rsid w:val="004E701F"/>
    <w:rsid w:val="004E72BD"/>
    <w:rsid w:val="004E78D9"/>
    <w:rsid w:val="004F276B"/>
    <w:rsid w:val="004F4198"/>
    <w:rsid w:val="004F6235"/>
    <w:rsid w:val="004F6CF1"/>
    <w:rsid w:val="00500647"/>
    <w:rsid w:val="005009D9"/>
    <w:rsid w:val="005022F6"/>
    <w:rsid w:val="00504A06"/>
    <w:rsid w:val="005056A7"/>
    <w:rsid w:val="005071CD"/>
    <w:rsid w:val="0050787F"/>
    <w:rsid w:val="0051012B"/>
    <w:rsid w:val="00512444"/>
    <w:rsid w:val="0051648A"/>
    <w:rsid w:val="00521145"/>
    <w:rsid w:val="00521F7D"/>
    <w:rsid w:val="00523334"/>
    <w:rsid w:val="00527F5A"/>
    <w:rsid w:val="00530DDB"/>
    <w:rsid w:val="005334CA"/>
    <w:rsid w:val="00533DA1"/>
    <w:rsid w:val="00533F53"/>
    <w:rsid w:val="005373BA"/>
    <w:rsid w:val="0053793E"/>
    <w:rsid w:val="00537DA2"/>
    <w:rsid w:val="00541C46"/>
    <w:rsid w:val="00542735"/>
    <w:rsid w:val="00543A94"/>
    <w:rsid w:val="005462A9"/>
    <w:rsid w:val="0054646D"/>
    <w:rsid w:val="00550955"/>
    <w:rsid w:val="00550D88"/>
    <w:rsid w:val="00552641"/>
    <w:rsid w:val="00554684"/>
    <w:rsid w:val="00557E1B"/>
    <w:rsid w:val="005636D4"/>
    <w:rsid w:val="00564798"/>
    <w:rsid w:val="00564C4C"/>
    <w:rsid w:val="00567074"/>
    <w:rsid w:val="005726F4"/>
    <w:rsid w:val="00574C8B"/>
    <w:rsid w:val="00575B2D"/>
    <w:rsid w:val="00576742"/>
    <w:rsid w:val="0057778B"/>
    <w:rsid w:val="00581028"/>
    <w:rsid w:val="00584648"/>
    <w:rsid w:val="00586602"/>
    <w:rsid w:val="00587267"/>
    <w:rsid w:val="00591DCA"/>
    <w:rsid w:val="00593317"/>
    <w:rsid w:val="00597117"/>
    <w:rsid w:val="005B01B5"/>
    <w:rsid w:val="005B2A22"/>
    <w:rsid w:val="005B4DC6"/>
    <w:rsid w:val="005B776C"/>
    <w:rsid w:val="005C11E1"/>
    <w:rsid w:val="005C1BEA"/>
    <w:rsid w:val="005C24BE"/>
    <w:rsid w:val="005C309E"/>
    <w:rsid w:val="005C48C6"/>
    <w:rsid w:val="005C744B"/>
    <w:rsid w:val="005C7E90"/>
    <w:rsid w:val="005D2598"/>
    <w:rsid w:val="005D3F9C"/>
    <w:rsid w:val="005D7813"/>
    <w:rsid w:val="005E007D"/>
    <w:rsid w:val="005E16AE"/>
    <w:rsid w:val="005E5038"/>
    <w:rsid w:val="005E7FE7"/>
    <w:rsid w:val="005F32FB"/>
    <w:rsid w:val="005F39AE"/>
    <w:rsid w:val="005F5503"/>
    <w:rsid w:val="005F56E8"/>
    <w:rsid w:val="005F61F0"/>
    <w:rsid w:val="00601115"/>
    <w:rsid w:val="00601571"/>
    <w:rsid w:val="0060373E"/>
    <w:rsid w:val="006056A8"/>
    <w:rsid w:val="00606185"/>
    <w:rsid w:val="006071C9"/>
    <w:rsid w:val="00607347"/>
    <w:rsid w:val="00607BFA"/>
    <w:rsid w:val="006119C3"/>
    <w:rsid w:val="00612393"/>
    <w:rsid w:val="00613634"/>
    <w:rsid w:val="00613EE1"/>
    <w:rsid w:val="0061504B"/>
    <w:rsid w:val="00615C2A"/>
    <w:rsid w:val="00624F7D"/>
    <w:rsid w:val="00626EE0"/>
    <w:rsid w:val="00634E80"/>
    <w:rsid w:val="00636353"/>
    <w:rsid w:val="006366EB"/>
    <w:rsid w:val="006372BD"/>
    <w:rsid w:val="00640581"/>
    <w:rsid w:val="0064649C"/>
    <w:rsid w:val="006511BF"/>
    <w:rsid w:val="006534E6"/>
    <w:rsid w:val="006572CE"/>
    <w:rsid w:val="00660061"/>
    <w:rsid w:val="006606AD"/>
    <w:rsid w:val="00661CAF"/>
    <w:rsid w:val="00662275"/>
    <w:rsid w:val="00665925"/>
    <w:rsid w:val="00671B60"/>
    <w:rsid w:val="006722E6"/>
    <w:rsid w:val="00675307"/>
    <w:rsid w:val="00683069"/>
    <w:rsid w:val="0068365E"/>
    <w:rsid w:val="00686B06"/>
    <w:rsid w:val="00694047"/>
    <w:rsid w:val="006958C4"/>
    <w:rsid w:val="006A1855"/>
    <w:rsid w:val="006A602C"/>
    <w:rsid w:val="006A6153"/>
    <w:rsid w:val="006A7AED"/>
    <w:rsid w:val="006B0684"/>
    <w:rsid w:val="006B5199"/>
    <w:rsid w:val="006B54FF"/>
    <w:rsid w:val="006B670F"/>
    <w:rsid w:val="006B7FE4"/>
    <w:rsid w:val="006C0080"/>
    <w:rsid w:val="006C08BB"/>
    <w:rsid w:val="006C2B93"/>
    <w:rsid w:val="006C7C92"/>
    <w:rsid w:val="006D2F68"/>
    <w:rsid w:val="006D5E54"/>
    <w:rsid w:val="006D6A18"/>
    <w:rsid w:val="006E1184"/>
    <w:rsid w:val="006E1DD5"/>
    <w:rsid w:val="006E2813"/>
    <w:rsid w:val="006E2ED2"/>
    <w:rsid w:val="006E6A7F"/>
    <w:rsid w:val="006F00C1"/>
    <w:rsid w:val="006F0F12"/>
    <w:rsid w:val="006F127E"/>
    <w:rsid w:val="006F197E"/>
    <w:rsid w:val="006F3B70"/>
    <w:rsid w:val="006F737C"/>
    <w:rsid w:val="00701A9C"/>
    <w:rsid w:val="00702E2C"/>
    <w:rsid w:val="00705718"/>
    <w:rsid w:val="00707601"/>
    <w:rsid w:val="007128AE"/>
    <w:rsid w:val="007135DB"/>
    <w:rsid w:val="00714D2B"/>
    <w:rsid w:val="007155E3"/>
    <w:rsid w:val="0071663A"/>
    <w:rsid w:val="00721C83"/>
    <w:rsid w:val="007223AB"/>
    <w:rsid w:val="007319B8"/>
    <w:rsid w:val="00735EA1"/>
    <w:rsid w:val="00736F20"/>
    <w:rsid w:val="007377B2"/>
    <w:rsid w:val="00737E93"/>
    <w:rsid w:val="00741AEE"/>
    <w:rsid w:val="00741C08"/>
    <w:rsid w:val="0074372B"/>
    <w:rsid w:val="00743D86"/>
    <w:rsid w:val="007441F9"/>
    <w:rsid w:val="00745434"/>
    <w:rsid w:val="00745CF3"/>
    <w:rsid w:val="007510A6"/>
    <w:rsid w:val="007512C6"/>
    <w:rsid w:val="00760138"/>
    <w:rsid w:val="007617B0"/>
    <w:rsid w:val="00762260"/>
    <w:rsid w:val="007623AA"/>
    <w:rsid w:val="00764E96"/>
    <w:rsid w:val="007659EF"/>
    <w:rsid w:val="0076787C"/>
    <w:rsid w:val="00771272"/>
    <w:rsid w:val="00772A80"/>
    <w:rsid w:val="00773C91"/>
    <w:rsid w:val="00775B8B"/>
    <w:rsid w:val="00776EF8"/>
    <w:rsid w:val="00782DF0"/>
    <w:rsid w:val="00787BCB"/>
    <w:rsid w:val="0079079C"/>
    <w:rsid w:val="00796675"/>
    <w:rsid w:val="00797048"/>
    <w:rsid w:val="00797B6E"/>
    <w:rsid w:val="007A1C54"/>
    <w:rsid w:val="007A2A22"/>
    <w:rsid w:val="007A2C1B"/>
    <w:rsid w:val="007A58EF"/>
    <w:rsid w:val="007B005A"/>
    <w:rsid w:val="007B3AB6"/>
    <w:rsid w:val="007B429E"/>
    <w:rsid w:val="007B494D"/>
    <w:rsid w:val="007B6EC9"/>
    <w:rsid w:val="007C01ED"/>
    <w:rsid w:val="007C24D7"/>
    <w:rsid w:val="007C285D"/>
    <w:rsid w:val="007D121C"/>
    <w:rsid w:val="007D1569"/>
    <w:rsid w:val="007D22E9"/>
    <w:rsid w:val="007D33F7"/>
    <w:rsid w:val="007D5A9B"/>
    <w:rsid w:val="007D5CC0"/>
    <w:rsid w:val="007D61C9"/>
    <w:rsid w:val="007D6779"/>
    <w:rsid w:val="007E1810"/>
    <w:rsid w:val="007E441B"/>
    <w:rsid w:val="007E6021"/>
    <w:rsid w:val="007E63D2"/>
    <w:rsid w:val="007F29FC"/>
    <w:rsid w:val="007F4F53"/>
    <w:rsid w:val="008011AC"/>
    <w:rsid w:val="008026DF"/>
    <w:rsid w:val="00805B0F"/>
    <w:rsid w:val="00805E26"/>
    <w:rsid w:val="00807E61"/>
    <w:rsid w:val="0081244D"/>
    <w:rsid w:val="00814361"/>
    <w:rsid w:val="00814CD4"/>
    <w:rsid w:val="00817FD3"/>
    <w:rsid w:val="00820F81"/>
    <w:rsid w:val="00821480"/>
    <w:rsid w:val="00825164"/>
    <w:rsid w:val="00825927"/>
    <w:rsid w:val="00830DC2"/>
    <w:rsid w:val="00831E6A"/>
    <w:rsid w:val="0083434C"/>
    <w:rsid w:val="008354C1"/>
    <w:rsid w:val="0083593B"/>
    <w:rsid w:val="00835AA4"/>
    <w:rsid w:val="00835DC0"/>
    <w:rsid w:val="00841E05"/>
    <w:rsid w:val="0084254A"/>
    <w:rsid w:val="00842885"/>
    <w:rsid w:val="00846376"/>
    <w:rsid w:val="00846DAE"/>
    <w:rsid w:val="00851ADB"/>
    <w:rsid w:val="00852EAC"/>
    <w:rsid w:val="00854AC3"/>
    <w:rsid w:val="00856B63"/>
    <w:rsid w:val="00863F55"/>
    <w:rsid w:val="00865551"/>
    <w:rsid w:val="008674F4"/>
    <w:rsid w:val="00871917"/>
    <w:rsid w:val="00881329"/>
    <w:rsid w:val="00883A24"/>
    <w:rsid w:val="00887CDC"/>
    <w:rsid w:val="00890654"/>
    <w:rsid w:val="0089135C"/>
    <w:rsid w:val="00891A2E"/>
    <w:rsid w:val="00893385"/>
    <w:rsid w:val="00893BD6"/>
    <w:rsid w:val="00894604"/>
    <w:rsid w:val="0089798F"/>
    <w:rsid w:val="008A161D"/>
    <w:rsid w:val="008A23F7"/>
    <w:rsid w:val="008A3DA7"/>
    <w:rsid w:val="008A491F"/>
    <w:rsid w:val="008A6DFA"/>
    <w:rsid w:val="008B19F3"/>
    <w:rsid w:val="008B1A48"/>
    <w:rsid w:val="008B43FF"/>
    <w:rsid w:val="008B524F"/>
    <w:rsid w:val="008B66AD"/>
    <w:rsid w:val="008B6761"/>
    <w:rsid w:val="008C04EA"/>
    <w:rsid w:val="008C0EB0"/>
    <w:rsid w:val="008C1DE6"/>
    <w:rsid w:val="008D0B04"/>
    <w:rsid w:val="008D1B8D"/>
    <w:rsid w:val="008D2C59"/>
    <w:rsid w:val="008D5C7F"/>
    <w:rsid w:val="008E161E"/>
    <w:rsid w:val="008E453D"/>
    <w:rsid w:val="008E57DD"/>
    <w:rsid w:val="0090141C"/>
    <w:rsid w:val="00905DE5"/>
    <w:rsid w:val="00906398"/>
    <w:rsid w:val="009115A1"/>
    <w:rsid w:val="00912280"/>
    <w:rsid w:val="00914B2E"/>
    <w:rsid w:val="00916BD0"/>
    <w:rsid w:val="009172B4"/>
    <w:rsid w:val="009205DD"/>
    <w:rsid w:val="009214C1"/>
    <w:rsid w:val="0093263F"/>
    <w:rsid w:val="00932AD7"/>
    <w:rsid w:val="00934077"/>
    <w:rsid w:val="00947542"/>
    <w:rsid w:val="0095134B"/>
    <w:rsid w:val="00954CB3"/>
    <w:rsid w:val="0096373B"/>
    <w:rsid w:val="0096403F"/>
    <w:rsid w:val="00966038"/>
    <w:rsid w:val="00972583"/>
    <w:rsid w:val="00972E49"/>
    <w:rsid w:val="00972E78"/>
    <w:rsid w:val="00974248"/>
    <w:rsid w:val="00974E81"/>
    <w:rsid w:val="0097520E"/>
    <w:rsid w:val="00980B2A"/>
    <w:rsid w:val="00981C40"/>
    <w:rsid w:val="009826FF"/>
    <w:rsid w:val="0098744A"/>
    <w:rsid w:val="00987B64"/>
    <w:rsid w:val="00996020"/>
    <w:rsid w:val="009A3302"/>
    <w:rsid w:val="009B09CF"/>
    <w:rsid w:val="009B4BD0"/>
    <w:rsid w:val="009B4C76"/>
    <w:rsid w:val="009B4D07"/>
    <w:rsid w:val="009B5161"/>
    <w:rsid w:val="009B7D82"/>
    <w:rsid w:val="009C2FFA"/>
    <w:rsid w:val="009C49F8"/>
    <w:rsid w:val="009C5028"/>
    <w:rsid w:val="009C7175"/>
    <w:rsid w:val="009D16CE"/>
    <w:rsid w:val="009D4205"/>
    <w:rsid w:val="009D640F"/>
    <w:rsid w:val="009E1AB9"/>
    <w:rsid w:val="009E6D50"/>
    <w:rsid w:val="009F12AF"/>
    <w:rsid w:val="009F266D"/>
    <w:rsid w:val="009F5F1A"/>
    <w:rsid w:val="009F61A5"/>
    <w:rsid w:val="009F7625"/>
    <w:rsid w:val="009F7922"/>
    <w:rsid w:val="009F7F84"/>
    <w:rsid w:val="00A00324"/>
    <w:rsid w:val="00A0043D"/>
    <w:rsid w:val="00A013DC"/>
    <w:rsid w:val="00A07236"/>
    <w:rsid w:val="00A0784C"/>
    <w:rsid w:val="00A11131"/>
    <w:rsid w:val="00A11DBF"/>
    <w:rsid w:val="00A14267"/>
    <w:rsid w:val="00A1532D"/>
    <w:rsid w:val="00A15450"/>
    <w:rsid w:val="00A15D5E"/>
    <w:rsid w:val="00A16338"/>
    <w:rsid w:val="00A1647D"/>
    <w:rsid w:val="00A16D42"/>
    <w:rsid w:val="00A17A9C"/>
    <w:rsid w:val="00A216AB"/>
    <w:rsid w:val="00A26B25"/>
    <w:rsid w:val="00A26BB9"/>
    <w:rsid w:val="00A34A5C"/>
    <w:rsid w:val="00A360C1"/>
    <w:rsid w:val="00A365FC"/>
    <w:rsid w:val="00A37812"/>
    <w:rsid w:val="00A451CA"/>
    <w:rsid w:val="00A47AF8"/>
    <w:rsid w:val="00A51DA4"/>
    <w:rsid w:val="00A53A15"/>
    <w:rsid w:val="00A652A2"/>
    <w:rsid w:val="00A67C4B"/>
    <w:rsid w:val="00A7261E"/>
    <w:rsid w:val="00A74A30"/>
    <w:rsid w:val="00A756D0"/>
    <w:rsid w:val="00A7672A"/>
    <w:rsid w:val="00A77094"/>
    <w:rsid w:val="00A7718E"/>
    <w:rsid w:val="00A77F2C"/>
    <w:rsid w:val="00A85AD5"/>
    <w:rsid w:val="00A85C69"/>
    <w:rsid w:val="00A86FF7"/>
    <w:rsid w:val="00A905AD"/>
    <w:rsid w:val="00A94126"/>
    <w:rsid w:val="00A96C6E"/>
    <w:rsid w:val="00A97D14"/>
    <w:rsid w:val="00AA0AD1"/>
    <w:rsid w:val="00AA4C9A"/>
    <w:rsid w:val="00AB1B03"/>
    <w:rsid w:val="00AB1B8D"/>
    <w:rsid w:val="00AB4D9A"/>
    <w:rsid w:val="00AB5248"/>
    <w:rsid w:val="00AB5EE6"/>
    <w:rsid w:val="00AB7559"/>
    <w:rsid w:val="00AB76F2"/>
    <w:rsid w:val="00AC3160"/>
    <w:rsid w:val="00AC5D9F"/>
    <w:rsid w:val="00AC5EEB"/>
    <w:rsid w:val="00AC6AAD"/>
    <w:rsid w:val="00AD0F43"/>
    <w:rsid w:val="00AD2BEF"/>
    <w:rsid w:val="00AD2F9D"/>
    <w:rsid w:val="00AD7E8A"/>
    <w:rsid w:val="00AE1F5B"/>
    <w:rsid w:val="00AE50A6"/>
    <w:rsid w:val="00AF032E"/>
    <w:rsid w:val="00AF177D"/>
    <w:rsid w:val="00AF1ABC"/>
    <w:rsid w:val="00AF2DD4"/>
    <w:rsid w:val="00AF381E"/>
    <w:rsid w:val="00AF62DE"/>
    <w:rsid w:val="00AF6634"/>
    <w:rsid w:val="00B002F7"/>
    <w:rsid w:val="00B01CBD"/>
    <w:rsid w:val="00B03732"/>
    <w:rsid w:val="00B04B9A"/>
    <w:rsid w:val="00B05ABF"/>
    <w:rsid w:val="00B0742D"/>
    <w:rsid w:val="00B07ADE"/>
    <w:rsid w:val="00B12220"/>
    <w:rsid w:val="00B14F65"/>
    <w:rsid w:val="00B16B01"/>
    <w:rsid w:val="00B17427"/>
    <w:rsid w:val="00B213F8"/>
    <w:rsid w:val="00B31916"/>
    <w:rsid w:val="00B31B9B"/>
    <w:rsid w:val="00B320FE"/>
    <w:rsid w:val="00B3505E"/>
    <w:rsid w:val="00B423A5"/>
    <w:rsid w:val="00B433D7"/>
    <w:rsid w:val="00B43526"/>
    <w:rsid w:val="00B451ED"/>
    <w:rsid w:val="00B460F1"/>
    <w:rsid w:val="00B46A5F"/>
    <w:rsid w:val="00B46C0E"/>
    <w:rsid w:val="00B47A3D"/>
    <w:rsid w:val="00B50333"/>
    <w:rsid w:val="00B50B19"/>
    <w:rsid w:val="00B518A5"/>
    <w:rsid w:val="00B51E33"/>
    <w:rsid w:val="00B54C96"/>
    <w:rsid w:val="00B568E6"/>
    <w:rsid w:val="00B615D1"/>
    <w:rsid w:val="00B65269"/>
    <w:rsid w:val="00B65FF1"/>
    <w:rsid w:val="00B7367F"/>
    <w:rsid w:val="00B75983"/>
    <w:rsid w:val="00B765DA"/>
    <w:rsid w:val="00B7788B"/>
    <w:rsid w:val="00B84384"/>
    <w:rsid w:val="00B85C9A"/>
    <w:rsid w:val="00B86058"/>
    <w:rsid w:val="00B87466"/>
    <w:rsid w:val="00B87D00"/>
    <w:rsid w:val="00B9100B"/>
    <w:rsid w:val="00B92A19"/>
    <w:rsid w:val="00BA116D"/>
    <w:rsid w:val="00BA1DE5"/>
    <w:rsid w:val="00BA4B84"/>
    <w:rsid w:val="00BA527B"/>
    <w:rsid w:val="00BA63F8"/>
    <w:rsid w:val="00BA6C67"/>
    <w:rsid w:val="00BB6303"/>
    <w:rsid w:val="00BC2F1A"/>
    <w:rsid w:val="00BC3115"/>
    <w:rsid w:val="00BC40B0"/>
    <w:rsid w:val="00BC44B0"/>
    <w:rsid w:val="00BD0065"/>
    <w:rsid w:val="00BD0A68"/>
    <w:rsid w:val="00BD40E7"/>
    <w:rsid w:val="00BD4B58"/>
    <w:rsid w:val="00BD654E"/>
    <w:rsid w:val="00BD6EC6"/>
    <w:rsid w:val="00BE3787"/>
    <w:rsid w:val="00BE52A7"/>
    <w:rsid w:val="00BF0979"/>
    <w:rsid w:val="00BF1290"/>
    <w:rsid w:val="00BF3807"/>
    <w:rsid w:val="00BF72B6"/>
    <w:rsid w:val="00C00893"/>
    <w:rsid w:val="00C03393"/>
    <w:rsid w:val="00C03B78"/>
    <w:rsid w:val="00C05F07"/>
    <w:rsid w:val="00C06373"/>
    <w:rsid w:val="00C069AD"/>
    <w:rsid w:val="00C072AC"/>
    <w:rsid w:val="00C15E7A"/>
    <w:rsid w:val="00C170F6"/>
    <w:rsid w:val="00C223C9"/>
    <w:rsid w:val="00C23F71"/>
    <w:rsid w:val="00C2407A"/>
    <w:rsid w:val="00C245BF"/>
    <w:rsid w:val="00C24C07"/>
    <w:rsid w:val="00C347AC"/>
    <w:rsid w:val="00C410F5"/>
    <w:rsid w:val="00C41B73"/>
    <w:rsid w:val="00C42705"/>
    <w:rsid w:val="00C451F0"/>
    <w:rsid w:val="00C46593"/>
    <w:rsid w:val="00C47794"/>
    <w:rsid w:val="00C47F47"/>
    <w:rsid w:val="00C505AE"/>
    <w:rsid w:val="00C5275C"/>
    <w:rsid w:val="00C53C8D"/>
    <w:rsid w:val="00C571FD"/>
    <w:rsid w:val="00C577D3"/>
    <w:rsid w:val="00C66EBA"/>
    <w:rsid w:val="00C678E2"/>
    <w:rsid w:val="00C715EC"/>
    <w:rsid w:val="00C7286C"/>
    <w:rsid w:val="00C74646"/>
    <w:rsid w:val="00C751FA"/>
    <w:rsid w:val="00C81B12"/>
    <w:rsid w:val="00C81B5C"/>
    <w:rsid w:val="00C82005"/>
    <w:rsid w:val="00C83428"/>
    <w:rsid w:val="00C854AC"/>
    <w:rsid w:val="00C868B0"/>
    <w:rsid w:val="00C96A60"/>
    <w:rsid w:val="00C973D5"/>
    <w:rsid w:val="00CA2535"/>
    <w:rsid w:val="00CA5E4E"/>
    <w:rsid w:val="00CA7C33"/>
    <w:rsid w:val="00CB0FF2"/>
    <w:rsid w:val="00CB1D37"/>
    <w:rsid w:val="00CB208E"/>
    <w:rsid w:val="00CB29E5"/>
    <w:rsid w:val="00CB5A1C"/>
    <w:rsid w:val="00CC055D"/>
    <w:rsid w:val="00CC06FA"/>
    <w:rsid w:val="00CC5E42"/>
    <w:rsid w:val="00CC7938"/>
    <w:rsid w:val="00CD020B"/>
    <w:rsid w:val="00CD0CF9"/>
    <w:rsid w:val="00CD2AA2"/>
    <w:rsid w:val="00CD2ACD"/>
    <w:rsid w:val="00CD46F0"/>
    <w:rsid w:val="00CD4C73"/>
    <w:rsid w:val="00CD6BFC"/>
    <w:rsid w:val="00CE0ED6"/>
    <w:rsid w:val="00CE55CB"/>
    <w:rsid w:val="00CE7E3D"/>
    <w:rsid w:val="00CF034E"/>
    <w:rsid w:val="00CF0D3B"/>
    <w:rsid w:val="00CF19F9"/>
    <w:rsid w:val="00CF20AE"/>
    <w:rsid w:val="00CF20DC"/>
    <w:rsid w:val="00CF28F3"/>
    <w:rsid w:val="00CF2DB5"/>
    <w:rsid w:val="00D0072D"/>
    <w:rsid w:val="00D0344F"/>
    <w:rsid w:val="00D043A9"/>
    <w:rsid w:val="00D04CA1"/>
    <w:rsid w:val="00D0526A"/>
    <w:rsid w:val="00D0543A"/>
    <w:rsid w:val="00D120AD"/>
    <w:rsid w:val="00D12729"/>
    <w:rsid w:val="00D15578"/>
    <w:rsid w:val="00D207CA"/>
    <w:rsid w:val="00D318CA"/>
    <w:rsid w:val="00D32504"/>
    <w:rsid w:val="00D366A3"/>
    <w:rsid w:val="00D3756A"/>
    <w:rsid w:val="00D37786"/>
    <w:rsid w:val="00D4089F"/>
    <w:rsid w:val="00D41E67"/>
    <w:rsid w:val="00D47433"/>
    <w:rsid w:val="00D5001A"/>
    <w:rsid w:val="00D67160"/>
    <w:rsid w:val="00D67F19"/>
    <w:rsid w:val="00D72D76"/>
    <w:rsid w:val="00D74A40"/>
    <w:rsid w:val="00D76580"/>
    <w:rsid w:val="00D768BF"/>
    <w:rsid w:val="00D81018"/>
    <w:rsid w:val="00D81A5A"/>
    <w:rsid w:val="00D81D95"/>
    <w:rsid w:val="00D843C2"/>
    <w:rsid w:val="00D85807"/>
    <w:rsid w:val="00D9118E"/>
    <w:rsid w:val="00D91D7B"/>
    <w:rsid w:val="00D93769"/>
    <w:rsid w:val="00D93B10"/>
    <w:rsid w:val="00D946EF"/>
    <w:rsid w:val="00D951A6"/>
    <w:rsid w:val="00D96F2F"/>
    <w:rsid w:val="00D97B8E"/>
    <w:rsid w:val="00DA2E67"/>
    <w:rsid w:val="00DA5498"/>
    <w:rsid w:val="00DA6E12"/>
    <w:rsid w:val="00DA7D6E"/>
    <w:rsid w:val="00DB0471"/>
    <w:rsid w:val="00DB0DAF"/>
    <w:rsid w:val="00DB0FF8"/>
    <w:rsid w:val="00DB1361"/>
    <w:rsid w:val="00DB420E"/>
    <w:rsid w:val="00DB52D4"/>
    <w:rsid w:val="00DB699E"/>
    <w:rsid w:val="00DC18BF"/>
    <w:rsid w:val="00DC3DD3"/>
    <w:rsid w:val="00DC58EF"/>
    <w:rsid w:val="00DD4C91"/>
    <w:rsid w:val="00DD579F"/>
    <w:rsid w:val="00DE154F"/>
    <w:rsid w:val="00DE15F7"/>
    <w:rsid w:val="00DE191E"/>
    <w:rsid w:val="00DE321F"/>
    <w:rsid w:val="00DE3A9B"/>
    <w:rsid w:val="00DE5B47"/>
    <w:rsid w:val="00DE6EAC"/>
    <w:rsid w:val="00DF33B7"/>
    <w:rsid w:val="00DF4F77"/>
    <w:rsid w:val="00DF50B1"/>
    <w:rsid w:val="00DF5B40"/>
    <w:rsid w:val="00DF643D"/>
    <w:rsid w:val="00DF6795"/>
    <w:rsid w:val="00DF6D56"/>
    <w:rsid w:val="00DF74A8"/>
    <w:rsid w:val="00E00A65"/>
    <w:rsid w:val="00E01306"/>
    <w:rsid w:val="00E03B75"/>
    <w:rsid w:val="00E04756"/>
    <w:rsid w:val="00E10C52"/>
    <w:rsid w:val="00E11090"/>
    <w:rsid w:val="00E11E5C"/>
    <w:rsid w:val="00E1294D"/>
    <w:rsid w:val="00E12BD2"/>
    <w:rsid w:val="00E148B4"/>
    <w:rsid w:val="00E15895"/>
    <w:rsid w:val="00E17D3F"/>
    <w:rsid w:val="00E218B7"/>
    <w:rsid w:val="00E24129"/>
    <w:rsid w:val="00E27283"/>
    <w:rsid w:val="00E30BD1"/>
    <w:rsid w:val="00E320EE"/>
    <w:rsid w:val="00E33CE2"/>
    <w:rsid w:val="00E46259"/>
    <w:rsid w:val="00E50813"/>
    <w:rsid w:val="00E514FA"/>
    <w:rsid w:val="00E549E6"/>
    <w:rsid w:val="00E55FEE"/>
    <w:rsid w:val="00E61D72"/>
    <w:rsid w:val="00E65B30"/>
    <w:rsid w:val="00E6655E"/>
    <w:rsid w:val="00E6748B"/>
    <w:rsid w:val="00E7301C"/>
    <w:rsid w:val="00E74172"/>
    <w:rsid w:val="00E75C4B"/>
    <w:rsid w:val="00E7774A"/>
    <w:rsid w:val="00E80380"/>
    <w:rsid w:val="00E856AD"/>
    <w:rsid w:val="00E85F16"/>
    <w:rsid w:val="00E86C46"/>
    <w:rsid w:val="00E94D46"/>
    <w:rsid w:val="00E95C9C"/>
    <w:rsid w:val="00E96CAF"/>
    <w:rsid w:val="00E96CDB"/>
    <w:rsid w:val="00EA1754"/>
    <w:rsid w:val="00EA1CBF"/>
    <w:rsid w:val="00EA3E6D"/>
    <w:rsid w:val="00EA4F4F"/>
    <w:rsid w:val="00EA5A60"/>
    <w:rsid w:val="00EA5BB8"/>
    <w:rsid w:val="00EB27FC"/>
    <w:rsid w:val="00EB3494"/>
    <w:rsid w:val="00EB40D4"/>
    <w:rsid w:val="00EB4EDE"/>
    <w:rsid w:val="00EB6098"/>
    <w:rsid w:val="00EB6D99"/>
    <w:rsid w:val="00EB758C"/>
    <w:rsid w:val="00EC15E9"/>
    <w:rsid w:val="00EC7AC9"/>
    <w:rsid w:val="00ED0BE8"/>
    <w:rsid w:val="00EE0704"/>
    <w:rsid w:val="00EE1D9D"/>
    <w:rsid w:val="00EE6005"/>
    <w:rsid w:val="00EF46AC"/>
    <w:rsid w:val="00EF761A"/>
    <w:rsid w:val="00F03469"/>
    <w:rsid w:val="00F03D9B"/>
    <w:rsid w:val="00F05F4D"/>
    <w:rsid w:val="00F06194"/>
    <w:rsid w:val="00F06DC2"/>
    <w:rsid w:val="00F10DAE"/>
    <w:rsid w:val="00F11A11"/>
    <w:rsid w:val="00F17318"/>
    <w:rsid w:val="00F20154"/>
    <w:rsid w:val="00F223A9"/>
    <w:rsid w:val="00F24380"/>
    <w:rsid w:val="00F2594E"/>
    <w:rsid w:val="00F302E6"/>
    <w:rsid w:val="00F304A4"/>
    <w:rsid w:val="00F34CEC"/>
    <w:rsid w:val="00F375CD"/>
    <w:rsid w:val="00F418D3"/>
    <w:rsid w:val="00F4209F"/>
    <w:rsid w:val="00F42587"/>
    <w:rsid w:val="00F42CC9"/>
    <w:rsid w:val="00F44676"/>
    <w:rsid w:val="00F46AA1"/>
    <w:rsid w:val="00F46F2C"/>
    <w:rsid w:val="00F472E3"/>
    <w:rsid w:val="00F5456C"/>
    <w:rsid w:val="00F557D3"/>
    <w:rsid w:val="00F61528"/>
    <w:rsid w:val="00F615EC"/>
    <w:rsid w:val="00F63857"/>
    <w:rsid w:val="00F6471C"/>
    <w:rsid w:val="00F75793"/>
    <w:rsid w:val="00F76DF0"/>
    <w:rsid w:val="00F76F14"/>
    <w:rsid w:val="00F87A29"/>
    <w:rsid w:val="00F90D54"/>
    <w:rsid w:val="00F9177C"/>
    <w:rsid w:val="00F9693A"/>
    <w:rsid w:val="00FA2317"/>
    <w:rsid w:val="00FA5779"/>
    <w:rsid w:val="00FA70B5"/>
    <w:rsid w:val="00FA7349"/>
    <w:rsid w:val="00FB6295"/>
    <w:rsid w:val="00FC20AF"/>
    <w:rsid w:val="00FC2748"/>
    <w:rsid w:val="00FC36C6"/>
    <w:rsid w:val="00FC7131"/>
    <w:rsid w:val="00FD1798"/>
    <w:rsid w:val="00FD32E1"/>
    <w:rsid w:val="00FD348D"/>
    <w:rsid w:val="00FD502B"/>
    <w:rsid w:val="00FD5B4D"/>
    <w:rsid w:val="00FE04C1"/>
    <w:rsid w:val="00FE0BAE"/>
    <w:rsid w:val="00FE216B"/>
    <w:rsid w:val="00FE37A5"/>
    <w:rsid w:val="00FE3DA1"/>
    <w:rsid w:val="00FE466E"/>
    <w:rsid w:val="00FE4C22"/>
    <w:rsid w:val="00FE5CA7"/>
    <w:rsid w:val="00FE6935"/>
    <w:rsid w:val="00FE7B51"/>
    <w:rsid w:val="00FF29EF"/>
    <w:rsid w:val="00FF3438"/>
    <w:rsid w:val="00FF530E"/>
    <w:rsid w:val="00FF7401"/>
    <w:rsid w:val="49DA7D31"/>
    <w:rsid w:val="7111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1F132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F1326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rsid w:val="001F1326"/>
    <w:rPr>
      <w:kern w:val="2"/>
      <w:sz w:val="18"/>
      <w:szCs w:val="18"/>
    </w:rPr>
  </w:style>
  <w:style w:type="paragraph" w:styleId="a5">
    <w:name w:val="Balloon Text"/>
    <w:basedOn w:val="a"/>
    <w:link w:val="Char1"/>
    <w:rsid w:val="001F1326"/>
    <w:rPr>
      <w:sz w:val="18"/>
      <w:szCs w:val="18"/>
    </w:rPr>
  </w:style>
  <w:style w:type="paragraph" w:styleId="a4">
    <w:name w:val="footer"/>
    <w:basedOn w:val="a"/>
    <w:link w:val="Char0"/>
    <w:rsid w:val="001F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1F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1F13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[基本段落]"/>
    <w:basedOn w:val="a"/>
    <w:rsid w:val="001F1326"/>
    <w:pPr>
      <w:autoSpaceDE w:val="0"/>
      <w:autoSpaceDN w:val="0"/>
      <w:adjustRightInd w:val="0"/>
      <w:spacing w:line="288" w:lineRule="auto"/>
    </w:pPr>
    <w:rPr>
      <w:rFonts w:ascii="AdobeSongStd-Light" w:eastAsia="AdobeSongStd-Light" w:hAnsi="Calibri" w:cs="AdobeSongStd-Light"/>
      <w:color w:val="000000"/>
      <w:kern w:val="0"/>
      <w:sz w:val="24"/>
      <w:lang w:val="zh-CN"/>
    </w:rPr>
  </w:style>
  <w:style w:type="paragraph" w:styleId="a8">
    <w:name w:val="List Paragraph"/>
    <w:basedOn w:val="a"/>
    <w:uiPriority w:val="99"/>
    <w:qFormat/>
    <w:rsid w:val="007D5A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577</Words>
  <Characters>3295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Company>Lenovo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环境保护理事会章程</dc:title>
  <dc:creator>admin</dc:creator>
  <cp:lastModifiedBy>admin</cp:lastModifiedBy>
  <cp:revision>11</cp:revision>
  <cp:lastPrinted>2018-01-23T11:01:00Z</cp:lastPrinted>
  <dcterms:created xsi:type="dcterms:W3CDTF">2018-06-05T10:54:00Z</dcterms:created>
  <dcterms:modified xsi:type="dcterms:W3CDTF">2018-06-29T07:32:00Z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2052-9.1.0.4861</vt:lpwstr>
  </property>
</Properties>
</file>